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D191213" w14:textId="042ECFAF" w:rsidR="00497EBB" w:rsidRPr="007F4667" w:rsidRDefault="00497EBB" w:rsidP="00497EBB">
      <w:pPr>
        <w:pStyle w:val="paragraph"/>
        <w:spacing w:before="0" w:beforeAutospacing="0" w:after="0" w:afterAutospacing="0"/>
        <w:jc w:val="center"/>
        <w:textAlignment w:val="baseline"/>
        <w:rPr>
          <w:rFonts w:ascii="Arial" w:hAnsi="Arial" w:cs="Arial"/>
          <w:sz w:val="18"/>
          <w:szCs w:val="18"/>
        </w:rPr>
      </w:pPr>
      <w:del w:id="1" w:author="Amanda Young" w:date="2019-08-12T21:57:00Z">
        <w:r w:rsidRPr="007F4667" w:rsidDel="00B30E33">
          <w:rPr>
            <w:rFonts w:ascii="Arial" w:hAnsi="Arial" w:cs="Arial"/>
            <w:color w:val="000000"/>
            <w:sz w:val="18"/>
            <w:szCs w:val="18"/>
          </w:rPr>
          <w:fldChar w:fldCharType="begin"/>
        </w:r>
        <w:r w:rsidRPr="007F4667" w:rsidDel="00B30E33">
          <w:rPr>
            <w:rFonts w:ascii="Arial" w:hAnsi="Arial" w:cs="Arial"/>
            <w:color w:val="000000"/>
            <w:sz w:val="18"/>
            <w:szCs w:val="18"/>
          </w:rPr>
          <w:delInstrText xml:space="preserve"> INCLUDEPICTURE "/var/folders/_q/1xfs2jw562x7dk_tstbntzzm0000gn/T/com.microsoft.Word/WebArchiveCopyPasteTempFiles/+P4hm6624q6DpAAAAAElFTkSuQmCC" \* MERGEFORMATINET </w:delInstrText>
        </w:r>
        <w:r w:rsidRPr="007F4667" w:rsidDel="00B30E33">
          <w:rPr>
            <w:rFonts w:ascii="Arial" w:hAnsi="Arial" w:cs="Arial"/>
            <w:color w:val="000000"/>
            <w:sz w:val="18"/>
            <w:szCs w:val="18"/>
          </w:rPr>
          <w:fldChar w:fldCharType="separate"/>
        </w:r>
        <w:r w:rsidRPr="007F4667" w:rsidDel="00B30E33">
          <w:rPr>
            <w:rFonts w:ascii="Arial" w:hAnsi="Arial" w:cs="Arial"/>
            <w:noProof/>
            <w:color w:val="000000"/>
            <w:sz w:val="18"/>
            <w:szCs w:val="18"/>
          </w:rPr>
          <w:drawing>
            <wp:inline distT="0" distB="0" distL="0" distR="0" wp14:anchorId="6A15BFB2" wp14:editId="5F67EDC6">
              <wp:extent cx="3556635" cy="2007235"/>
              <wp:effectExtent l="0" t="0" r="0" b="0"/>
              <wp:docPr id="17" name="Picture 17" descr="/var/folders/_q/1xfs2jw562x7dk_tstbntzzm0000gn/T/com.microsoft.Word/WebArchiveCopyPasteTempFiles/+P4hm6624q6Dp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var/folders/_q/1xfs2jw562x7dk_tstbntzzm0000gn/T/com.microsoft.Word/WebArchiveCopyPasteTempFiles/+P4hm6624q6DpAAAAAElFTkSuQmC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6635" cy="2007235"/>
                      </a:xfrm>
                      <a:prstGeom prst="rect">
                        <a:avLst/>
                      </a:prstGeom>
                      <a:noFill/>
                      <a:ln>
                        <a:noFill/>
                      </a:ln>
                    </pic:spPr>
                  </pic:pic>
                </a:graphicData>
              </a:graphic>
            </wp:inline>
          </w:drawing>
        </w:r>
        <w:r w:rsidRPr="007F4667" w:rsidDel="00B30E33">
          <w:rPr>
            <w:rFonts w:ascii="Arial" w:hAnsi="Arial" w:cs="Arial"/>
            <w:color w:val="000000"/>
            <w:sz w:val="18"/>
            <w:szCs w:val="18"/>
          </w:rPr>
          <w:fldChar w:fldCharType="end"/>
        </w:r>
      </w:del>
    </w:p>
    <w:p w14:paraId="0B340E5E" w14:textId="77777777" w:rsidR="00497EBB" w:rsidRPr="007F4667" w:rsidRDefault="00497EBB" w:rsidP="00497EBB">
      <w:pPr>
        <w:pStyle w:val="paragraph"/>
        <w:spacing w:before="0" w:beforeAutospacing="0" w:after="0" w:afterAutospacing="0"/>
        <w:textAlignment w:val="baseline"/>
        <w:rPr>
          <w:rStyle w:val="normaltextrun"/>
          <w:rFonts w:ascii="Arial" w:hAnsi="Arial" w:cs="Arial"/>
          <w:color w:val="231F20"/>
          <w:rPrChange w:id="2" w:author="Amanda Young" w:date="2019-08-12T21:39:00Z">
            <w:rPr>
              <w:rStyle w:val="normaltextrun"/>
              <w:rFonts w:ascii="Georgia" w:hAnsi="Georgia" w:cs="Arial"/>
              <w:color w:val="231F20"/>
            </w:rPr>
          </w:rPrChange>
        </w:rPr>
      </w:pPr>
    </w:p>
    <w:p w14:paraId="17E28635" w14:textId="77777777" w:rsidR="00497EBB" w:rsidRPr="007F4667" w:rsidDel="00B30E33" w:rsidRDefault="00497EBB">
      <w:pPr>
        <w:pStyle w:val="paragraph"/>
        <w:spacing w:before="0" w:beforeAutospacing="0" w:after="0" w:afterAutospacing="0" w:line="280" w:lineRule="exact"/>
        <w:textAlignment w:val="baseline"/>
        <w:rPr>
          <w:del w:id="3" w:author="Amanda Young" w:date="2019-08-12T21:57:00Z"/>
          <w:rStyle w:val="normaltextrun"/>
          <w:rFonts w:ascii="Arial" w:hAnsi="Arial" w:cs="Arial"/>
          <w:color w:val="231F20"/>
          <w:rPrChange w:id="4" w:author="Amanda Young" w:date="2019-08-12T21:39:00Z">
            <w:rPr>
              <w:del w:id="5" w:author="Amanda Young" w:date="2019-08-12T21:57:00Z"/>
              <w:rStyle w:val="normaltextrun"/>
              <w:rFonts w:ascii="Georgia" w:hAnsi="Georgia" w:cs="Arial"/>
              <w:color w:val="231F20"/>
            </w:rPr>
          </w:rPrChange>
        </w:rPr>
        <w:pPrChange w:id="6" w:author="Amanda Young" w:date="2019-08-12T22:17:00Z">
          <w:pPr>
            <w:pStyle w:val="paragraph"/>
            <w:spacing w:before="0" w:beforeAutospacing="0" w:after="0" w:afterAutospacing="0"/>
            <w:textAlignment w:val="baseline"/>
          </w:pPr>
        </w:pPrChange>
      </w:pPr>
    </w:p>
    <w:p w14:paraId="7C44E505" w14:textId="77777777" w:rsidR="00497EBB" w:rsidRPr="007F4667" w:rsidDel="007F4667" w:rsidRDefault="00497EBB">
      <w:pPr>
        <w:pStyle w:val="paragraph"/>
        <w:spacing w:before="0" w:beforeAutospacing="0" w:after="0" w:afterAutospacing="0" w:line="280" w:lineRule="exact"/>
        <w:textAlignment w:val="baseline"/>
        <w:rPr>
          <w:del w:id="7" w:author="Amanda Young" w:date="2019-08-12T21:38:00Z"/>
          <w:rStyle w:val="normaltextrun"/>
          <w:rFonts w:ascii="Arial" w:hAnsi="Arial" w:cs="Arial"/>
          <w:color w:val="231F20"/>
          <w:rPrChange w:id="8" w:author="Amanda Young" w:date="2019-08-12T21:39:00Z">
            <w:rPr>
              <w:del w:id="9" w:author="Amanda Young" w:date="2019-08-12T21:38:00Z"/>
              <w:rStyle w:val="normaltextrun"/>
              <w:rFonts w:ascii="Georgia" w:eastAsiaTheme="minorHAnsi" w:hAnsi="Georgia" w:cs="Arial"/>
              <w:color w:val="231F20"/>
            </w:rPr>
          </w:rPrChange>
        </w:rPr>
        <w:pPrChange w:id="10" w:author="Amanda Young" w:date="2019-08-12T22:17:00Z">
          <w:pPr>
            <w:pStyle w:val="paragraph"/>
            <w:spacing w:before="0" w:beforeAutospacing="0" w:after="0" w:afterAutospacing="0"/>
            <w:textAlignment w:val="baseline"/>
          </w:pPr>
        </w:pPrChange>
      </w:pPr>
    </w:p>
    <w:p w14:paraId="12E1B5FC" w14:textId="2979E03A" w:rsidR="00497EBB" w:rsidRPr="007F4667" w:rsidRDefault="00497EBB">
      <w:pPr>
        <w:pStyle w:val="paragraph"/>
        <w:spacing w:before="0" w:beforeAutospacing="0" w:after="0" w:afterAutospacing="0" w:line="280" w:lineRule="exact"/>
        <w:textAlignment w:val="baseline"/>
        <w:rPr>
          <w:rStyle w:val="normaltextrun"/>
          <w:rFonts w:ascii="Arial" w:hAnsi="Arial" w:cs="Arial"/>
          <w:color w:val="231F20"/>
          <w:sz w:val="22"/>
          <w:szCs w:val="22"/>
          <w:rPrChange w:id="11" w:author="Amanda Young" w:date="2019-08-12T21:39:00Z">
            <w:rPr>
              <w:rStyle w:val="normaltextrun"/>
              <w:rFonts w:ascii="Georgia" w:eastAsiaTheme="minorHAnsi" w:hAnsi="Georgia" w:cs="Arial"/>
              <w:color w:val="231F20"/>
              <w:sz w:val="22"/>
              <w:szCs w:val="22"/>
            </w:rPr>
          </w:rPrChange>
        </w:rPr>
        <w:pPrChange w:id="12" w:author="Amanda Young" w:date="2019-08-12T22:17:00Z">
          <w:pPr>
            <w:pStyle w:val="paragraph"/>
            <w:spacing w:before="0" w:beforeAutospacing="0" w:after="0" w:afterAutospacing="0"/>
            <w:ind w:firstLine="300"/>
            <w:jc w:val="both"/>
            <w:textAlignment w:val="baseline"/>
          </w:pPr>
        </w:pPrChange>
      </w:pPr>
      <w:r w:rsidRPr="007F4667">
        <w:rPr>
          <w:rStyle w:val="normaltextrun"/>
          <w:rFonts w:ascii="Arial" w:hAnsi="Arial" w:cs="Arial"/>
          <w:color w:val="231F20"/>
          <w:sz w:val="22"/>
          <w:szCs w:val="22"/>
          <w:rPrChange w:id="13" w:author="Amanda Young" w:date="2019-08-12T21:39:00Z">
            <w:rPr>
              <w:rStyle w:val="normaltextrun"/>
              <w:rFonts w:ascii="Georgia" w:hAnsi="Georgia" w:cs="Arial"/>
              <w:color w:val="231F20"/>
              <w:sz w:val="22"/>
              <w:szCs w:val="22"/>
            </w:rPr>
          </w:rPrChange>
        </w:rPr>
        <w:t xml:space="preserve">On behalf of the Junior League of Charlottesville, we </w:t>
      </w:r>
      <w:del w:id="14" w:author="Amanda Young" w:date="2019-08-12T21:21:00Z">
        <w:r w:rsidRPr="007F4667" w:rsidDel="007D1C97">
          <w:rPr>
            <w:rStyle w:val="normaltextrun"/>
            <w:rFonts w:ascii="Arial" w:hAnsi="Arial" w:cs="Arial"/>
            <w:color w:val="231F20"/>
            <w:sz w:val="22"/>
            <w:szCs w:val="22"/>
            <w:rPrChange w:id="15" w:author="Amanda Young" w:date="2019-08-12T21:39:00Z">
              <w:rPr>
                <w:rStyle w:val="normaltextrun"/>
                <w:rFonts w:ascii="Georgia" w:hAnsi="Georgia" w:cs="Arial"/>
                <w:color w:val="231F20"/>
                <w:sz w:val="22"/>
                <w:szCs w:val="22"/>
              </w:rPr>
            </w:rPrChange>
          </w:rPr>
          <w:delText xml:space="preserve">welcome </w:delText>
        </w:r>
      </w:del>
      <w:ins w:id="16" w:author="Amanda Young" w:date="2019-08-12T21:21:00Z">
        <w:r w:rsidR="007D1C97" w:rsidRPr="007F4667">
          <w:rPr>
            <w:rStyle w:val="normaltextrun"/>
            <w:rFonts w:ascii="Arial" w:hAnsi="Arial" w:cs="Arial"/>
            <w:color w:val="231F20"/>
            <w:sz w:val="22"/>
            <w:szCs w:val="22"/>
            <w:rPrChange w:id="17" w:author="Amanda Young" w:date="2019-08-12T21:39:00Z">
              <w:rPr>
                <w:rStyle w:val="normaltextrun"/>
                <w:rFonts w:ascii="Georgia" w:hAnsi="Georgia" w:cs="Arial"/>
                <w:color w:val="231F20"/>
                <w:sz w:val="22"/>
                <w:szCs w:val="22"/>
              </w:rPr>
            </w:rPrChange>
          </w:rPr>
          <w:t xml:space="preserve">invite </w:t>
        </w:r>
      </w:ins>
      <w:r w:rsidRPr="007F4667">
        <w:rPr>
          <w:rStyle w:val="normaltextrun"/>
          <w:rFonts w:ascii="Arial" w:hAnsi="Arial" w:cs="Arial"/>
          <w:color w:val="231F20"/>
          <w:sz w:val="22"/>
          <w:szCs w:val="22"/>
          <w:rPrChange w:id="18" w:author="Amanda Young" w:date="2019-08-12T21:39:00Z">
            <w:rPr>
              <w:rStyle w:val="normaltextrun"/>
              <w:rFonts w:ascii="Georgia" w:hAnsi="Georgia" w:cs="Arial"/>
              <w:color w:val="231F20"/>
              <w:sz w:val="22"/>
              <w:szCs w:val="22"/>
            </w:rPr>
          </w:rPrChange>
        </w:rPr>
        <w:t xml:space="preserve">you to apply to the 16th annual Mistletoe Market on </w:t>
      </w:r>
      <w:r w:rsidRPr="007F4667">
        <w:rPr>
          <w:rStyle w:val="normaltextrun"/>
          <w:rFonts w:ascii="Arial" w:hAnsi="Arial" w:cs="Arial"/>
          <w:b/>
          <w:color w:val="231F20"/>
          <w:sz w:val="22"/>
          <w:szCs w:val="22"/>
          <w:rPrChange w:id="19" w:author="Amanda Young" w:date="2019-08-12T21:39:00Z">
            <w:rPr>
              <w:rStyle w:val="normaltextrun"/>
              <w:rFonts w:ascii="Georgia" w:hAnsi="Georgia" w:cs="Arial"/>
              <w:b/>
              <w:color w:val="231F20"/>
              <w:sz w:val="22"/>
              <w:szCs w:val="22"/>
            </w:rPr>
          </w:rPrChange>
        </w:rPr>
        <w:t>November 23 &amp; 24, 2019.</w:t>
      </w:r>
      <w:r w:rsidRPr="007F4667">
        <w:rPr>
          <w:rStyle w:val="normaltextrun"/>
          <w:rFonts w:ascii="Arial" w:hAnsi="Arial" w:cs="Arial"/>
          <w:color w:val="231F20"/>
          <w:sz w:val="22"/>
          <w:szCs w:val="22"/>
          <w:rPrChange w:id="20" w:author="Amanda Young" w:date="2019-08-12T21:39:00Z">
            <w:rPr>
              <w:rStyle w:val="normaltextrun"/>
              <w:rFonts w:ascii="Georgia" w:hAnsi="Georgia" w:cs="Arial"/>
              <w:color w:val="231F20"/>
              <w:sz w:val="22"/>
              <w:szCs w:val="22"/>
            </w:rPr>
          </w:rPrChange>
        </w:rPr>
        <w:t xml:space="preserve"> </w:t>
      </w:r>
      <w:ins w:id="21" w:author="Amanda Young" w:date="2019-08-12T21:35:00Z">
        <w:r w:rsidR="007F4667" w:rsidRPr="007F4667">
          <w:rPr>
            <w:rStyle w:val="normaltextrun"/>
            <w:rFonts w:ascii="Arial" w:hAnsi="Arial" w:cs="Arial"/>
            <w:color w:val="231F20"/>
            <w:sz w:val="22"/>
            <w:szCs w:val="22"/>
            <w:rPrChange w:id="22" w:author="Amanda Young" w:date="2019-08-12T21:39:00Z">
              <w:rPr>
                <w:rStyle w:val="normaltextrun"/>
                <w:rFonts w:ascii="Georgia" w:hAnsi="Georgia" w:cs="Arial"/>
                <w:color w:val="231F20"/>
                <w:sz w:val="22"/>
                <w:szCs w:val="22"/>
              </w:rPr>
            </w:rPrChange>
          </w:rPr>
          <w:t xml:space="preserve">New </w:t>
        </w:r>
      </w:ins>
      <w:commentRangeStart w:id="23"/>
      <w:del w:id="24" w:author="Amanda Young" w:date="2019-08-12T21:35:00Z">
        <w:r w:rsidRPr="007F4667" w:rsidDel="007F4667">
          <w:rPr>
            <w:rStyle w:val="normaltextrun"/>
            <w:rFonts w:ascii="Arial" w:hAnsi="Arial" w:cs="Arial"/>
            <w:color w:val="231F20"/>
            <w:sz w:val="22"/>
            <w:szCs w:val="22"/>
            <w:rPrChange w:id="25" w:author="Amanda Young" w:date="2019-08-12T21:39:00Z">
              <w:rPr>
                <w:rStyle w:val="normaltextrun"/>
                <w:rFonts w:ascii="Georgia" w:hAnsi="Georgia" w:cs="Arial"/>
                <w:color w:val="231F20"/>
                <w:sz w:val="22"/>
                <w:szCs w:val="22"/>
              </w:rPr>
            </w:rPrChange>
          </w:rPr>
          <w:delText xml:space="preserve">As of </w:delText>
        </w:r>
      </w:del>
      <w:r w:rsidRPr="007F4667">
        <w:rPr>
          <w:rStyle w:val="normaltextrun"/>
          <w:rFonts w:ascii="Arial" w:hAnsi="Arial" w:cs="Arial"/>
          <w:color w:val="231F20"/>
          <w:sz w:val="22"/>
          <w:szCs w:val="22"/>
          <w:rPrChange w:id="26" w:author="Amanda Young" w:date="2019-08-12T21:39:00Z">
            <w:rPr>
              <w:rStyle w:val="normaltextrun"/>
              <w:rFonts w:ascii="Georgia" w:hAnsi="Georgia" w:cs="Arial"/>
              <w:color w:val="231F20"/>
              <w:sz w:val="22"/>
              <w:szCs w:val="22"/>
            </w:rPr>
          </w:rPrChange>
        </w:rPr>
        <w:t>this year</w:t>
      </w:r>
      <w:commentRangeEnd w:id="23"/>
      <w:r w:rsidR="007D1C97" w:rsidRPr="007F4667">
        <w:rPr>
          <w:rStyle w:val="CommentReference"/>
          <w:rFonts w:ascii="Arial" w:eastAsiaTheme="minorHAnsi" w:hAnsi="Arial" w:cs="Arial"/>
          <w:rPrChange w:id="27" w:author="Amanda Young" w:date="2019-08-12T21:39:00Z">
            <w:rPr>
              <w:rStyle w:val="CommentReference"/>
              <w:rFonts w:asciiTheme="minorHAnsi" w:eastAsiaTheme="minorHAnsi" w:hAnsiTheme="minorHAnsi" w:cstheme="minorBidi"/>
            </w:rPr>
          </w:rPrChange>
        </w:rPr>
        <w:commentReference w:id="23"/>
      </w:r>
      <w:r w:rsidRPr="007F4667">
        <w:rPr>
          <w:rStyle w:val="normaltextrun"/>
          <w:rFonts w:ascii="Arial" w:hAnsi="Arial" w:cs="Arial"/>
          <w:color w:val="231F20"/>
          <w:sz w:val="22"/>
          <w:szCs w:val="22"/>
          <w:rPrChange w:id="28" w:author="Amanda Young" w:date="2019-08-12T21:39:00Z">
            <w:rPr>
              <w:rStyle w:val="normaltextrun"/>
              <w:rFonts w:ascii="Georgia" w:hAnsi="Georgia" w:cs="Arial"/>
              <w:color w:val="231F20"/>
              <w:sz w:val="22"/>
              <w:szCs w:val="22"/>
            </w:rPr>
          </w:rPrChange>
        </w:rPr>
        <w:t xml:space="preserve">, we are extending the event to be a two-day experience! </w:t>
      </w:r>
      <w:del w:id="29" w:author="Amanda Young" w:date="2019-08-12T21:22:00Z">
        <w:r w:rsidRPr="007F4667" w:rsidDel="007D1C97">
          <w:rPr>
            <w:rStyle w:val="normaltextrun"/>
            <w:rFonts w:ascii="Arial" w:hAnsi="Arial" w:cs="Arial"/>
            <w:color w:val="231F20"/>
            <w:sz w:val="22"/>
            <w:szCs w:val="22"/>
            <w:rPrChange w:id="30" w:author="Amanda Young" w:date="2019-08-12T21:39:00Z">
              <w:rPr>
                <w:rStyle w:val="normaltextrun"/>
                <w:rFonts w:ascii="Georgia" w:hAnsi="Georgia" w:cs="Arial"/>
                <w:color w:val="231F20"/>
                <w:sz w:val="22"/>
                <w:szCs w:val="22"/>
              </w:rPr>
            </w:rPrChange>
          </w:rPr>
          <w:delText xml:space="preserve"> </w:delText>
        </w:r>
      </w:del>
      <w:r w:rsidRPr="007F4667">
        <w:rPr>
          <w:rStyle w:val="normaltextrun"/>
          <w:rFonts w:ascii="Arial" w:hAnsi="Arial" w:cs="Arial"/>
          <w:color w:val="231F20"/>
          <w:sz w:val="22"/>
          <w:szCs w:val="22"/>
          <w:rPrChange w:id="31" w:author="Amanda Young" w:date="2019-08-12T21:39:00Z">
            <w:rPr>
              <w:rStyle w:val="normaltextrun"/>
              <w:rFonts w:ascii="Georgia" w:hAnsi="Georgia" w:cs="Arial"/>
              <w:color w:val="231F20"/>
              <w:sz w:val="22"/>
              <w:szCs w:val="22"/>
            </w:rPr>
          </w:rPrChange>
        </w:rPr>
        <w:t>The JLC Mistletoe Market is a holiday gift mart featuring artisans, craft makers, and vendors from Charlottesville and the surrounding area</w:t>
      </w:r>
      <w:del w:id="32" w:author="Amanda Young" w:date="2019-08-12T21:22:00Z">
        <w:r w:rsidRPr="007F4667" w:rsidDel="007D1C97">
          <w:rPr>
            <w:rStyle w:val="normaltextrun"/>
            <w:rFonts w:ascii="Arial" w:hAnsi="Arial" w:cs="Arial"/>
            <w:color w:val="231F20"/>
            <w:sz w:val="22"/>
            <w:szCs w:val="22"/>
            <w:rPrChange w:id="33" w:author="Amanda Young" w:date="2019-08-12T21:39:00Z">
              <w:rPr>
                <w:rStyle w:val="normaltextrun"/>
                <w:rFonts w:ascii="Georgia" w:hAnsi="Georgia" w:cs="Arial"/>
                <w:color w:val="231F20"/>
                <w:sz w:val="22"/>
                <w:szCs w:val="22"/>
              </w:rPr>
            </w:rPrChange>
          </w:rPr>
          <w:delText>s</w:delText>
        </w:r>
      </w:del>
      <w:r w:rsidRPr="007F4667">
        <w:rPr>
          <w:rStyle w:val="normaltextrun"/>
          <w:rFonts w:ascii="Arial" w:hAnsi="Arial" w:cs="Arial"/>
          <w:color w:val="231F20"/>
          <w:sz w:val="22"/>
          <w:szCs w:val="22"/>
          <w:rPrChange w:id="34" w:author="Amanda Young" w:date="2019-08-12T21:39:00Z">
            <w:rPr>
              <w:rStyle w:val="normaltextrun"/>
              <w:rFonts w:ascii="Georgia" w:hAnsi="Georgia" w:cs="Arial"/>
              <w:color w:val="231F20"/>
              <w:sz w:val="22"/>
              <w:szCs w:val="22"/>
            </w:rPr>
          </w:rPrChange>
        </w:rPr>
        <w:t>. Our vendors offer holiday shoppers a great selection of clothing, jewelry, gifts, toys, gourmet foods, home furnishings</w:t>
      </w:r>
      <w:ins w:id="35" w:author="Amanda Young" w:date="2019-08-12T21:22:00Z">
        <w:r w:rsidR="007D1C97" w:rsidRPr="007F4667">
          <w:rPr>
            <w:rStyle w:val="normaltextrun"/>
            <w:rFonts w:ascii="Arial" w:hAnsi="Arial" w:cs="Arial"/>
            <w:color w:val="231F20"/>
            <w:sz w:val="22"/>
            <w:szCs w:val="22"/>
            <w:rPrChange w:id="36" w:author="Amanda Young" w:date="2019-08-12T21:39:00Z">
              <w:rPr>
                <w:rStyle w:val="normaltextrun"/>
                <w:rFonts w:ascii="Georgia" w:hAnsi="Georgia" w:cs="Arial"/>
                <w:color w:val="231F20"/>
                <w:sz w:val="22"/>
                <w:szCs w:val="22"/>
              </w:rPr>
            </w:rPrChange>
          </w:rPr>
          <w:t>,</w:t>
        </w:r>
      </w:ins>
      <w:r w:rsidRPr="007F4667">
        <w:rPr>
          <w:rStyle w:val="normaltextrun"/>
          <w:rFonts w:ascii="Arial" w:hAnsi="Arial" w:cs="Arial"/>
          <w:color w:val="231F20"/>
          <w:sz w:val="22"/>
          <w:szCs w:val="22"/>
          <w:rPrChange w:id="37" w:author="Amanda Young" w:date="2019-08-12T21:39:00Z">
            <w:rPr>
              <w:rStyle w:val="normaltextrun"/>
              <w:rFonts w:ascii="Georgia" w:hAnsi="Georgia" w:cs="Arial"/>
              <w:color w:val="231F20"/>
              <w:sz w:val="22"/>
              <w:szCs w:val="22"/>
            </w:rPr>
          </w:rPrChange>
        </w:rPr>
        <w:t xml:space="preserve"> and more. We’re excited to </w:t>
      </w:r>
      <w:del w:id="38" w:author="Amanda Young" w:date="2019-08-12T21:22:00Z">
        <w:r w:rsidRPr="007F4667" w:rsidDel="007D1C97">
          <w:rPr>
            <w:rStyle w:val="normaltextrun"/>
            <w:rFonts w:ascii="Arial" w:hAnsi="Arial" w:cs="Arial"/>
            <w:color w:val="231F20"/>
            <w:sz w:val="22"/>
            <w:szCs w:val="22"/>
            <w:rPrChange w:id="39" w:author="Amanda Young" w:date="2019-08-12T21:39:00Z">
              <w:rPr>
                <w:rStyle w:val="normaltextrun"/>
                <w:rFonts w:ascii="Georgia" w:hAnsi="Georgia" w:cs="Arial"/>
                <w:color w:val="231F20"/>
                <w:sz w:val="22"/>
                <w:szCs w:val="22"/>
              </w:rPr>
            </w:rPrChange>
          </w:rPr>
          <w:delText xml:space="preserve">be </w:delText>
        </w:r>
      </w:del>
      <w:r w:rsidRPr="007F4667">
        <w:rPr>
          <w:rStyle w:val="normaltextrun"/>
          <w:rFonts w:ascii="Arial" w:hAnsi="Arial" w:cs="Arial"/>
          <w:color w:val="231F20"/>
          <w:sz w:val="22"/>
          <w:szCs w:val="22"/>
          <w:rPrChange w:id="40" w:author="Amanda Young" w:date="2019-08-12T21:39:00Z">
            <w:rPr>
              <w:rStyle w:val="normaltextrun"/>
              <w:rFonts w:ascii="Georgia" w:hAnsi="Georgia" w:cs="Arial"/>
              <w:color w:val="231F20"/>
              <w:sz w:val="22"/>
              <w:szCs w:val="22"/>
            </w:rPr>
          </w:rPrChange>
        </w:rPr>
        <w:t>host</w:t>
      </w:r>
      <w:del w:id="41" w:author="Amanda Young" w:date="2019-08-12T21:22:00Z">
        <w:r w:rsidRPr="007F4667" w:rsidDel="007D1C97">
          <w:rPr>
            <w:rStyle w:val="normaltextrun"/>
            <w:rFonts w:ascii="Arial" w:hAnsi="Arial" w:cs="Arial"/>
            <w:color w:val="231F20"/>
            <w:sz w:val="22"/>
            <w:szCs w:val="22"/>
            <w:rPrChange w:id="42" w:author="Amanda Young" w:date="2019-08-12T21:39:00Z">
              <w:rPr>
                <w:rStyle w:val="normaltextrun"/>
                <w:rFonts w:ascii="Georgia" w:hAnsi="Georgia" w:cs="Arial"/>
                <w:color w:val="231F20"/>
                <w:sz w:val="22"/>
                <w:szCs w:val="22"/>
              </w:rPr>
            </w:rPrChange>
          </w:rPr>
          <w:delText>ing</w:delText>
        </w:r>
      </w:del>
      <w:r w:rsidRPr="007F4667">
        <w:rPr>
          <w:rStyle w:val="normaltextrun"/>
          <w:rFonts w:ascii="Arial" w:hAnsi="Arial" w:cs="Arial"/>
          <w:color w:val="231F20"/>
          <w:sz w:val="22"/>
          <w:szCs w:val="22"/>
          <w:rPrChange w:id="43" w:author="Amanda Young" w:date="2019-08-12T21:39:00Z">
            <w:rPr>
              <w:rStyle w:val="normaltextrun"/>
              <w:rFonts w:ascii="Georgia" w:hAnsi="Georgia" w:cs="Arial"/>
              <w:color w:val="231F20"/>
              <w:sz w:val="22"/>
              <w:szCs w:val="22"/>
            </w:rPr>
          </w:rPrChange>
        </w:rPr>
        <w:t xml:space="preserve"> </w:t>
      </w:r>
      <w:del w:id="44" w:author="Amanda Young" w:date="2019-08-12T21:22:00Z">
        <w:r w:rsidRPr="007F4667" w:rsidDel="007D1C97">
          <w:rPr>
            <w:rStyle w:val="normaltextrun"/>
            <w:rFonts w:ascii="Arial" w:hAnsi="Arial" w:cs="Arial"/>
            <w:color w:val="231F20"/>
            <w:sz w:val="22"/>
            <w:szCs w:val="22"/>
            <w:rPrChange w:id="45" w:author="Amanda Young" w:date="2019-08-12T21:39:00Z">
              <w:rPr>
                <w:rStyle w:val="normaltextrun"/>
                <w:rFonts w:ascii="Georgia" w:hAnsi="Georgia" w:cs="Arial"/>
                <w:color w:val="231F20"/>
                <w:sz w:val="22"/>
                <w:szCs w:val="22"/>
              </w:rPr>
            </w:rPrChange>
          </w:rPr>
          <w:delText xml:space="preserve">our </w:delText>
        </w:r>
      </w:del>
      <w:ins w:id="46" w:author="Amanda Young" w:date="2019-08-12T21:22:00Z">
        <w:r w:rsidR="007D1C97" w:rsidRPr="007F4667">
          <w:rPr>
            <w:rStyle w:val="normaltextrun"/>
            <w:rFonts w:ascii="Arial" w:hAnsi="Arial" w:cs="Arial"/>
            <w:color w:val="231F20"/>
            <w:sz w:val="22"/>
            <w:szCs w:val="22"/>
            <w:rPrChange w:id="47" w:author="Amanda Young" w:date="2019-08-12T21:39:00Z">
              <w:rPr>
                <w:rStyle w:val="normaltextrun"/>
                <w:rFonts w:ascii="Georgia" w:hAnsi="Georgia" w:cs="Arial"/>
                <w:color w:val="231F20"/>
                <w:sz w:val="22"/>
                <w:szCs w:val="22"/>
              </w:rPr>
            </w:rPrChange>
          </w:rPr>
          <w:t xml:space="preserve">the </w:t>
        </w:r>
      </w:ins>
      <w:r w:rsidRPr="007F4667">
        <w:rPr>
          <w:rStyle w:val="normaltextrun"/>
          <w:rFonts w:ascii="Arial" w:hAnsi="Arial" w:cs="Arial"/>
          <w:color w:val="231F20"/>
          <w:sz w:val="22"/>
          <w:szCs w:val="22"/>
          <w:rPrChange w:id="48" w:author="Amanda Young" w:date="2019-08-12T21:39:00Z">
            <w:rPr>
              <w:rStyle w:val="normaltextrun"/>
              <w:rFonts w:ascii="Georgia" w:hAnsi="Georgia" w:cs="Arial"/>
              <w:color w:val="231F20"/>
              <w:sz w:val="22"/>
              <w:szCs w:val="22"/>
            </w:rPr>
          </w:rPrChange>
        </w:rPr>
        <w:t xml:space="preserve">event at Charlottesville Fashion Square this year and look forward to welcoming back </w:t>
      </w:r>
      <w:del w:id="49" w:author="Amanda Young" w:date="2019-08-12T22:17:00Z">
        <w:r w:rsidRPr="007F4667" w:rsidDel="00376F61">
          <w:rPr>
            <w:rStyle w:val="normaltextrun"/>
            <w:rFonts w:ascii="Arial" w:hAnsi="Arial" w:cs="Arial"/>
            <w:color w:val="231F20"/>
            <w:sz w:val="22"/>
            <w:szCs w:val="22"/>
            <w:rPrChange w:id="50" w:author="Amanda Young" w:date="2019-08-12T21:39:00Z">
              <w:rPr>
                <w:rStyle w:val="normaltextrun"/>
                <w:rFonts w:ascii="Georgia" w:hAnsi="Georgia" w:cs="Arial"/>
                <w:color w:val="231F20"/>
                <w:sz w:val="22"/>
                <w:szCs w:val="22"/>
              </w:rPr>
            </w:rPrChange>
          </w:rPr>
          <w:delText xml:space="preserve">past </w:delText>
        </w:r>
      </w:del>
      <w:ins w:id="51" w:author="Amanda Young" w:date="2019-08-12T22:17:00Z">
        <w:r w:rsidR="00376F61">
          <w:rPr>
            <w:rStyle w:val="normaltextrun"/>
            <w:rFonts w:ascii="Arial" w:hAnsi="Arial" w:cs="Arial"/>
            <w:color w:val="231F20"/>
            <w:sz w:val="22"/>
            <w:szCs w:val="22"/>
          </w:rPr>
          <w:t>previous</w:t>
        </w:r>
        <w:r w:rsidR="00376F61" w:rsidRPr="007F4667">
          <w:rPr>
            <w:rStyle w:val="normaltextrun"/>
            <w:rFonts w:ascii="Arial" w:hAnsi="Arial" w:cs="Arial"/>
            <w:color w:val="231F20"/>
            <w:sz w:val="22"/>
            <w:szCs w:val="22"/>
            <w:rPrChange w:id="52" w:author="Amanda Young" w:date="2019-08-12T21:39:00Z">
              <w:rPr>
                <w:rStyle w:val="normaltextrun"/>
                <w:rFonts w:ascii="Georgia" w:hAnsi="Georgia" w:cs="Arial"/>
                <w:color w:val="231F20"/>
                <w:sz w:val="22"/>
                <w:szCs w:val="22"/>
              </w:rPr>
            </w:rPrChange>
          </w:rPr>
          <w:t xml:space="preserve"> </w:t>
        </w:r>
      </w:ins>
      <w:del w:id="53" w:author="Amanda Young" w:date="2019-08-12T22:17:00Z">
        <w:r w:rsidRPr="007F4667" w:rsidDel="00376F61">
          <w:rPr>
            <w:rStyle w:val="normaltextrun"/>
            <w:rFonts w:ascii="Arial" w:hAnsi="Arial" w:cs="Arial"/>
            <w:color w:val="231F20"/>
            <w:sz w:val="22"/>
            <w:szCs w:val="22"/>
            <w:rPrChange w:id="54" w:author="Amanda Young" w:date="2019-08-12T21:39:00Z">
              <w:rPr>
                <w:rStyle w:val="normaltextrun"/>
                <w:rFonts w:ascii="Georgia" w:hAnsi="Georgia" w:cs="Arial"/>
                <w:color w:val="231F20"/>
                <w:sz w:val="22"/>
                <w:szCs w:val="22"/>
              </w:rPr>
            </w:rPrChange>
          </w:rPr>
          <w:delText xml:space="preserve">vendors </w:delText>
        </w:r>
      </w:del>
      <w:ins w:id="55" w:author="Amanda Young" w:date="2019-08-12T22:17:00Z">
        <w:r w:rsidR="00376F61">
          <w:rPr>
            <w:rStyle w:val="normaltextrun"/>
            <w:rFonts w:ascii="Arial" w:hAnsi="Arial" w:cs="Arial"/>
            <w:color w:val="231F20"/>
            <w:sz w:val="22"/>
            <w:szCs w:val="22"/>
          </w:rPr>
          <w:t>merchants</w:t>
        </w:r>
        <w:r w:rsidR="00376F61" w:rsidRPr="007F4667">
          <w:rPr>
            <w:rStyle w:val="normaltextrun"/>
            <w:rFonts w:ascii="Arial" w:hAnsi="Arial" w:cs="Arial"/>
            <w:color w:val="231F20"/>
            <w:sz w:val="22"/>
            <w:szCs w:val="22"/>
            <w:rPrChange w:id="56" w:author="Amanda Young" w:date="2019-08-12T21:39:00Z">
              <w:rPr>
                <w:rStyle w:val="normaltextrun"/>
                <w:rFonts w:ascii="Georgia" w:hAnsi="Georgia" w:cs="Arial"/>
                <w:color w:val="231F20"/>
                <w:sz w:val="22"/>
                <w:szCs w:val="22"/>
              </w:rPr>
            </w:rPrChange>
          </w:rPr>
          <w:t xml:space="preserve"> </w:t>
        </w:r>
      </w:ins>
      <w:r w:rsidRPr="007F4667">
        <w:rPr>
          <w:rStyle w:val="normaltextrun"/>
          <w:rFonts w:ascii="Arial" w:hAnsi="Arial" w:cs="Arial"/>
          <w:color w:val="231F20"/>
          <w:sz w:val="22"/>
          <w:szCs w:val="22"/>
          <w:rPrChange w:id="57" w:author="Amanda Young" w:date="2019-08-12T21:39:00Z">
            <w:rPr>
              <w:rStyle w:val="normaltextrun"/>
              <w:rFonts w:ascii="Georgia" w:hAnsi="Georgia" w:cs="Arial"/>
              <w:color w:val="231F20"/>
              <w:sz w:val="22"/>
              <w:szCs w:val="22"/>
            </w:rPr>
          </w:rPrChange>
        </w:rPr>
        <w:t xml:space="preserve">as well as opening our doors to new </w:t>
      </w:r>
      <w:del w:id="58" w:author="Amanda Young" w:date="2019-08-12T22:17:00Z">
        <w:r w:rsidRPr="007F4667" w:rsidDel="00376F61">
          <w:rPr>
            <w:rStyle w:val="normaltextrun"/>
            <w:rFonts w:ascii="Arial" w:hAnsi="Arial" w:cs="Arial"/>
            <w:color w:val="231F20"/>
            <w:sz w:val="22"/>
            <w:szCs w:val="22"/>
            <w:rPrChange w:id="59" w:author="Amanda Young" w:date="2019-08-12T21:39:00Z">
              <w:rPr>
                <w:rStyle w:val="normaltextrun"/>
                <w:rFonts w:ascii="Georgia" w:hAnsi="Georgia" w:cs="Arial"/>
                <w:color w:val="231F20"/>
                <w:sz w:val="22"/>
                <w:szCs w:val="22"/>
              </w:rPr>
            </w:rPrChange>
          </w:rPr>
          <w:delText>vendors</w:delText>
        </w:r>
      </w:del>
      <w:ins w:id="60" w:author="Amanda Young" w:date="2019-08-12T22:17:00Z">
        <w:r w:rsidR="00376F61">
          <w:rPr>
            <w:rStyle w:val="normaltextrun"/>
            <w:rFonts w:ascii="Arial" w:hAnsi="Arial" w:cs="Arial"/>
            <w:color w:val="231F20"/>
            <w:sz w:val="22"/>
            <w:szCs w:val="22"/>
          </w:rPr>
          <w:t>ones</w:t>
        </w:r>
      </w:ins>
      <w:r w:rsidRPr="007F4667">
        <w:rPr>
          <w:rStyle w:val="normaltextrun"/>
          <w:rFonts w:ascii="Arial" w:hAnsi="Arial" w:cs="Arial"/>
          <w:color w:val="231F20"/>
          <w:sz w:val="22"/>
          <w:szCs w:val="22"/>
          <w:rPrChange w:id="61" w:author="Amanda Young" w:date="2019-08-12T21:39:00Z">
            <w:rPr>
              <w:rStyle w:val="normaltextrun"/>
              <w:rFonts w:ascii="Georgia" w:hAnsi="Georgia" w:cs="Arial"/>
              <w:color w:val="231F20"/>
              <w:sz w:val="22"/>
              <w:szCs w:val="22"/>
            </w:rPr>
          </w:rPrChange>
        </w:rPr>
        <w:t xml:space="preserve">. </w:t>
      </w:r>
      <w:ins w:id="62" w:author="Amanda Young" w:date="2019-08-12T22:18:00Z">
        <w:r w:rsidR="00376F61">
          <w:rPr>
            <w:rStyle w:val="normaltextrun"/>
            <w:rFonts w:ascii="Arial" w:hAnsi="Arial" w:cs="Arial"/>
            <w:color w:val="231F20"/>
            <w:sz w:val="22"/>
            <w:szCs w:val="22"/>
          </w:rPr>
          <w:t>We’re excited about the location too—</w:t>
        </w:r>
      </w:ins>
      <w:r w:rsidRPr="007F4667">
        <w:rPr>
          <w:rStyle w:val="normaltextrun"/>
          <w:rFonts w:ascii="Arial" w:hAnsi="Arial" w:cs="Arial"/>
          <w:color w:val="231F20"/>
          <w:sz w:val="22"/>
          <w:szCs w:val="22"/>
          <w:rPrChange w:id="63" w:author="Amanda Young" w:date="2019-08-12T21:39:00Z">
            <w:rPr>
              <w:rStyle w:val="normaltextrun"/>
              <w:rFonts w:ascii="Georgia" w:hAnsi="Georgia" w:cs="Arial"/>
              <w:color w:val="231F20"/>
              <w:sz w:val="22"/>
              <w:szCs w:val="22"/>
            </w:rPr>
          </w:rPrChange>
        </w:rPr>
        <w:t>Charlottesville Fashion Square offers the most central shopping location in Albemarle County and excellent accessibility with two vehicle entrances on US29, two vehicle entrances on Rio Road</w:t>
      </w:r>
      <w:ins w:id="64" w:author="Amanda Young" w:date="2019-08-12T21:22:00Z">
        <w:r w:rsidR="007D1C97" w:rsidRPr="007F4667">
          <w:rPr>
            <w:rStyle w:val="normaltextrun"/>
            <w:rFonts w:ascii="Arial" w:hAnsi="Arial" w:cs="Arial"/>
            <w:color w:val="231F20"/>
            <w:sz w:val="22"/>
            <w:szCs w:val="22"/>
            <w:rPrChange w:id="65" w:author="Amanda Young" w:date="2019-08-12T21:39:00Z">
              <w:rPr>
                <w:rStyle w:val="normaltextrun"/>
                <w:rFonts w:ascii="Georgia" w:hAnsi="Georgia" w:cs="Arial"/>
                <w:color w:val="231F20"/>
                <w:sz w:val="22"/>
                <w:szCs w:val="22"/>
              </w:rPr>
            </w:rPrChange>
          </w:rPr>
          <w:t>,</w:t>
        </w:r>
      </w:ins>
      <w:r w:rsidRPr="007F4667">
        <w:rPr>
          <w:rStyle w:val="normaltextrun"/>
          <w:rFonts w:ascii="Arial" w:hAnsi="Arial" w:cs="Arial"/>
          <w:color w:val="231F20"/>
          <w:sz w:val="22"/>
          <w:szCs w:val="22"/>
          <w:rPrChange w:id="66" w:author="Amanda Young" w:date="2019-08-12T21:39:00Z">
            <w:rPr>
              <w:rStyle w:val="normaltextrun"/>
              <w:rFonts w:ascii="Georgia" w:hAnsi="Georgia" w:cs="Arial"/>
              <w:color w:val="231F20"/>
              <w:sz w:val="22"/>
              <w:szCs w:val="22"/>
            </w:rPr>
          </w:rPrChange>
        </w:rPr>
        <w:t xml:space="preserve"> and one vehicle entrance from Hillsdale Road. </w:t>
      </w:r>
      <w:del w:id="67" w:author="Amanda Young" w:date="2019-08-12T21:22:00Z">
        <w:r w:rsidRPr="007F4667" w:rsidDel="007D1C97">
          <w:rPr>
            <w:rStyle w:val="normaltextrun"/>
            <w:rFonts w:ascii="Arial" w:hAnsi="Arial" w:cs="Arial"/>
            <w:color w:val="231F20"/>
            <w:sz w:val="22"/>
            <w:szCs w:val="22"/>
            <w:rPrChange w:id="68" w:author="Amanda Young" w:date="2019-08-12T21:39:00Z">
              <w:rPr>
                <w:rStyle w:val="normaltextrun"/>
                <w:rFonts w:ascii="Georgia" w:hAnsi="Georgia" w:cs="Arial"/>
                <w:color w:val="231F20"/>
                <w:sz w:val="22"/>
                <w:szCs w:val="22"/>
              </w:rPr>
            </w:rPrChange>
          </w:rPr>
          <w:delText>Charlottesville Fashion Square</w:delText>
        </w:r>
      </w:del>
      <w:ins w:id="69" w:author="Amanda Young" w:date="2019-08-12T21:22:00Z">
        <w:r w:rsidR="007D1C97" w:rsidRPr="007F4667">
          <w:rPr>
            <w:rStyle w:val="normaltextrun"/>
            <w:rFonts w:ascii="Arial" w:hAnsi="Arial" w:cs="Arial"/>
            <w:color w:val="231F20"/>
            <w:sz w:val="22"/>
            <w:szCs w:val="22"/>
            <w:rPrChange w:id="70" w:author="Amanda Young" w:date="2019-08-12T21:39:00Z">
              <w:rPr>
                <w:rStyle w:val="normaltextrun"/>
                <w:rFonts w:ascii="Georgia" w:hAnsi="Georgia" w:cs="Arial"/>
                <w:color w:val="231F20"/>
                <w:sz w:val="22"/>
                <w:szCs w:val="22"/>
              </w:rPr>
            </w:rPrChange>
          </w:rPr>
          <w:t>It</w:t>
        </w:r>
      </w:ins>
      <w:r w:rsidRPr="007F4667">
        <w:rPr>
          <w:rStyle w:val="normaltextrun"/>
          <w:rFonts w:ascii="Arial" w:hAnsi="Arial" w:cs="Arial"/>
          <w:color w:val="231F20"/>
          <w:sz w:val="22"/>
          <w:szCs w:val="22"/>
          <w:rPrChange w:id="71" w:author="Amanda Young" w:date="2019-08-12T21:39:00Z">
            <w:rPr>
              <w:rStyle w:val="normaltextrun"/>
              <w:rFonts w:ascii="Georgia" w:hAnsi="Georgia" w:cs="Arial"/>
              <w:color w:val="231F20"/>
              <w:sz w:val="22"/>
              <w:szCs w:val="22"/>
            </w:rPr>
          </w:rPrChange>
        </w:rPr>
        <w:t xml:space="preserve"> is an established </w:t>
      </w:r>
      <w:ins w:id="72" w:author="Amanda Young" w:date="2019-08-12T22:18:00Z">
        <w:r w:rsidR="00376F61">
          <w:rPr>
            <w:rStyle w:val="normaltextrun"/>
            <w:rFonts w:ascii="Arial" w:hAnsi="Arial" w:cs="Arial"/>
            <w:color w:val="231F20"/>
            <w:sz w:val="22"/>
            <w:szCs w:val="22"/>
          </w:rPr>
          <w:t>h</w:t>
        </w:r>
      </w:ins>
      <w:del w:id="73" w:author="Amanda Young" w:date="2019-08-12T22:18:00Z">
        <w:r w:rsidRPr="007F4667" w:rsidDel="00376F61">
          <w:rPr>
            <w:rStyle w:val="normaltextrun"/>
            <w:rFonts w:ascii="Arial" w:hAnsi="Arial" w:cs="Arial"/>
            <w:color w:val="231F20"/>
            <w:sz w:val="22"/>
            <w:szCs w:val="22"/>
            <w:rPrChange w:id="74" w:author="Amanda Young" w:date="2019-08-12T21:39:00Z">
              <w:rPr>
                <w:rStyle w:val="normaltextrun"/>
                <w:rFonts w:ascii="Georgia" w:hAnsi="Georgia" w:cs="Arial"/>
                <w:color w:val="231F20"/>
                <w:sz w:val="22"/>
                <w:szCs w:val="22"/>
              </w:rPr>
            </w:rPrChange>
          </w:rPr>
          <w:delText>H</w:delText>
        </w:r>
      </w:del>
      <w:r w:rsidRPr="007F4667">
        <w:rPr>
          <w:rStyle w:val="normaltextrun"/>
          <w:rFonts w:ascii="Arial" w:hAnsi="Arial" w:cs="Arial"/>
          <w:color w:val="231F20"/>
          <w:sz w:val="22"/>
          <w:szCs w:val="22"/>
          <w:rPrChange w:id="75" w:author="Amanda Young" w:date="2019-08-12T21:39:00Z">
            <w:rPr>
              <w:rStyle w:val="normaltextrun"/>
              <w:rFonts w:ascii="Georgia" w:hAnsi="Georgia" w:cs="Arial"/>
              <w:color w:val="231F20"/>
              <w:sz w:val="22"/>
              <w:szCs w:val="22"/>
            </w:rPr>
          </w:rPrChange>
        </w:rPr>
        <w:t>oliday shopping destination with a broad appeal for shoppers who are already at the center and in a “</w:t>
      </w:r>
      <w:ins w:id="76" w:author="Amanda Young" w:date="2019-08-12T22:18:00Z">
        <w:r w:rsidR="00376F61">
          <w:rPr>
            <w:rStyle w:val="normaltextrun"/>
            <w:rFonts w:ascii="Arial" w:hAnsi="Arial" w:cs="Arial"/>
            <w:color w:val="231F20"/>
            <w:sz w:val="22"/>
            <w:szCs w:val="22"/>
          </w:rPr>
          <w:t>h</w:t>
        </w:r>
      </w:ins>
      <w:del w:id="77" w:author="Amanda Young" w:date="2019-08-12T22:18:00Z">
        <w:r w:rsidRPr="007F4667" w:rsidDel="00376F61">
          <w:rPr>
            <w:rStyle w:val="normaltextrun"/>
            <w:rFonts w:ascii="Arial" w:hAnsi="Arial" w:cs="Arial"/>
            <w:color w:val="231F20"/>
            <w:sz w:val="22"/>
            <w:szCs w:val="22"/>
            <w:rPrChange w:id="78" w:author="Amanda Young" w:date="2019-08-12T21:39:00Z">
              <w:rPr>
                <w:rStyle w:val="normaltextrun"/>
                <w:rFonts w:ascii="Georgia" w:hAnsi="Georgia" w:cs="Arial"/>
                <w:color w:val="231F20"/>
                <w:sz w:val="22"/>
                <w:szCs w:val="22"/>
              </w:rPr>
            </w:rPrChange>
          </w:rPr>
          <w:delText>H</w:delText>
        </w:r>
      </w:del>
      <w:r w:rsidRPr="007F4667">
        <w:rPr>
          <w:rStyle w:val="normaltextrun"/>
          <w:rFonts w:ascii="Arial" w:hAnsi="Arial" w:cs="Arial"/>
          <w:color w:val="231F20"/>
          <w:sz w:val="22"/>
          <w:szCs w:val="22"/>
          <w:rPrChange w:id="79" w:author="Amanda Young" w:date="2019-08-12T21:39:00Z">
            <w:rPr>
              <w:rStyle w:val="normaltextrun"/>
              <w:rFonts w:ascii="Georgia" w:hAnsi="Georgia" w:cs="Arial"/>
              <w:color w:val="231F20"/>
              <w:sz w:val="22"/>
              <w:szCs w:val="22"/>
            </w:rPr>
          </w:rPrChange>
        </w:rPr>
        <w:t xml:space="preserve">oliday </w:t>
      </w:r>
      <w:ins w:id="80" w:author="Amanda Young" w:date="2019-08-12T22:18:00Z">
        <w:r w:rsidR="00376F61">
          <w:rPr>
            <w:rStyle w:val="normaltextrun"/>
            <w:rFonts w:ascii="Arial" w:hAnsi="Arial" w:cs="Arial"/>
            <w:color w:val="231F20"/>
            <w:sz w:val="22"/>
            <w:szCs w:val="22"/>
          </w:rPr>
          <w:t>s</w:t>
        </w:r>
      </w:ins>
      <w:del w:id="81" w:author="Amanda Young" w:date="2019-08-12T22:18:00Z">
        <w:r w:rsidRPr="007F4667" w:rsidDel="00376F61">
          <w:rPr>
            <w:rStyle w:val="normaltextrun"/>
            <w:rFonts w:ascii="Arial" w:hAnsi="Arial" w:cs="Arial"/>
            <w:color w:val="231F20"/>
            <w:sz w:val="22"/>
            <w:szCs w:val="22"/>
            <w:rPrChange w:id="82" w:author="Amanda Young" w:date="2019-08-12T21:39:00Z">
              <w:rPr>
                <w:rStyle w:val="normaltextrun"/>
                <w:rFonts w:ascii="Georgia" w:hAnsi="Georgia" w:cs="Arial"/>
                <w:color w:val="231F20"/>
                <w:sz w:val="22"/>
                <w:szCs w:val="22"/>
              </w:rPr>
            </w:rPrChange>
          </w:rPr>
          <w:delText>S</w:delText>
        </w:r>
      </w:del>
      <w:r w:rsidRPr="007F4667">
        <w:rPr>
          <w:rStyle w:val="normaltextrun"/>
          <w:rFonts w:ascii="Arial" w:hAnsi="Arial" w:cs="Arial"/>
          <w:color w:val="231F20"/>
          <w:sz w:val="22"/>
          <w:szCs w:val="22"/>
          <w:rPrChange w:id="83" w:author="Amanda Young" w:date="2019-08-12T21:39:00Z">
            <w:rPr>
              <w:rStyle w:val="normaltextrun"/>
              <w:rFonts w:ascii="Georgia" w:hAnsi="Georgia" w:cs="Arial"/>
              <w:color w:val="231F20"/>
              <w:sz w:val="22"/>
              <w:szCs w:val="22"/>
            </w:rPr>
          </w:rPrChange>
        </w:rPr>
        <w:t>hopping</w:t>
      </w:r>
      <w:ins w:id="84" w:author="Amanda Young" w:date="2019-08-12T22:18:00Z">
        <w:r w:rsidR="00376F61">
          <w:rPr>
            <w:rStyle w:val="normaltextrun"/>
            <w:rFonts w:ascii="Arial" w:hAnsi="Arial" w:cs="Arial"/>
            <w:color w:val="231F20"/>
            <w:sz w:val="22"/>
            <w:szCs w:val="22"/>
          </w:rPr>
          <w:t xml:space="preserve">” </w:t>
        </w:r>
      </w:ins>
      <w:del w:id="85" w:author="Amanda Young" w:date="2019-08-12T22:18:00Z">
        <w:r w:rsidRPr="007F4667" w:rsidDel="00376F61">
          <w:rPr>
            <w:rStyle w:val="normaltextrun"/>
            <w:rFonts w:ascii="Arial" w:hAnsi="Arial" w:cs="Arial"/>
            <w:color w:val="231F20"/>
            <w:sz w:val="22"/>
            <w:szCs w:val="22"/>
            <w:rPrChange w:id="86" w:author="Amanda Young" w:date="2019-08-12T21:39:00Z">
              <w:rPr>
                <w:rStyle w:val="normaltextrun"/>
                <w:rFonts w:ascii="Georgia" w:hAnsi="Georgia" w:cs="Arial"/>
                <w:color w:val="231F20"/>
                <w:sz w:val="22"/>
                <w:szCs w:val="22"/>
              </w:rPr>
            </w:rPrChange>
          </w:rPr>
          <w:delText xml:space="preserve"> </w:delText>
        </w:r>
      </w:del>
      <w:ins w:id="87" w:author="Amanda Young" w:date="2019-08-12T22:18:00Z">
        <w:r w:rsidR="00376F61">
          <w:rPr>
            <w:rStyle w:val="normaltextrun"/>
            <w:rFonts w:ascii="Arial" w:hAnsi="Arial" w:cs="Arial"/>
            <w:color w:val="231F20"/>
            <w:sz w:val="22"/>
            <w:szCs w:val="22"/>
          </w:rPr>
          <w:t>m</w:t>
        </w:r>
      </w:ins>
      <w:del w:id="88" w:author="Amanda Young" w:date="2019-08-12T22:18:00Z">
        <w:r w:rsidRPr="007F4667" w:rsidDel="00376F61">
          <w:rPr>
            <w:rStyle w:val="normaltextrun"/>
            <w:rFonts w:ascii="Arial" w:hAnsi="Arial" w:cs="Arial"/>
            <w:color w:val="231F20"/>
            <w:sz w:val="22"/>
            <w:szCs w:val="22"/>
            <w:rPrChange w:id="89" w:author="Amanda Young" w:date="2019-08-12T21:39:00Z">
              <w:rPr>
                <w:rStyle w:val="normaltextrun"/>
                <w:rFonts w:ascii="Georgia" w:hAnsi="Georgia" w:cs="Arial"/>
                <w:color w:val="231F20"/>
                <w:sz w:val="22"/>
                <w:szCs w:val="22"/>
              </w:rPr>
            </w:rPrChange>
          </w:rPr>
          <w:delText>M</w:delText>
        </w:r>
      </w:del>
      <w:r w:rsidRPr="007F4667">
        <w:rPr>
          <w:rStyle w:val="normaltextrun"/>
          <w:rFonts w:ascii="Arial" w:hAnsi="Arial" w:cs="Arial"/>
          <w:color w:val="231F20"/>
          <w:sz w:val="22"/>
          <w:szCs w:val="22"/>
          <w:rPrChange w:id="90" w:author="Amanda Young" w:date="2019-08-12T21:39:00Z">
            <w:rPr>
              <w:rStyle w:val="normaltextrun"/>
              <w:rFonts w:ascii="Georgia" w:hAnsi="Georgia" w:cs="Arial"/>
              <w:color w:val="231F20"/>
              <w:sz w:val="22"/>
              <w:szCs w:val="22"/>
            </w:rPr>
          </w:rPrChange>
        </w:rPr>
        <w:t>indset</w:t>
      </w:r>
      <w:ins w:id="91" w:author="Amanda Young" w:date="2019-08-12T21:23:00Z">
        <w:r w:rsidR="007D1C97" w:rsidRPr="007F4667">
          <w:rPr>
            <w:rStyle w:val="normaltextrun"/>
            <w:rFonts w:ascii="Arial" w:hAnsi="Arial" w:cs="Arial"/>
            <w:color w:val="231F20"/>
            <w:sz w:val="22"/>
            <w:szCs w:val="22"/>
            <w:rPrChange w:id="92" w:author="Amanda Young" w:date="2019-08-12T21:39:00Z">
              <w:rPr>
                <w:rStyle w:val="normaltextrun"/>
                <w:rFonts w:ascii="Georgia" w:hAnsi="Georgia" w:cs="Arial"/>
                <w:color w:val="231F20"/>
                <w:sz w:val="22"/>
                <w:szCs w:val="22"/>
              </w:rPr>
            </w:rPrChange>
          </w:rPr>
          <w:t>.</w:t>
        </w:r>
      </w:ins>
      <w:del w:id="93" w:author="Amanda Young" w:date="2019-08-12T22:18:00Z">
        <w:r w:rsidRPr="007F4667" w:rsidDel="00376F61">
          <w:rPr>
            <w:rStyle w:val="normaltextrun"/>
            <w:rFonts w:ascii="Arial" w:hAnsi="Arial" w:cs="Arial"/>
            <w:color w:val="231F20"/>
            <w:sz w:val="22"/>
            <w:szCs w:val="22"/>
            <w:rPrChange w:id="94" w:author="Amanda Young" w:date="2019-08-12T21:39:00Z">
              <w:rPr>
                <w:rStyle w:val="normaltextrun"/>
                <w:rFonts w:ascii="Georgia" w:hAnsi="Georgia" w:cs="Arial"/>
                <w:color w:val="231F20"/>
                <w:sz w:val="22"/>
                <w:szCs w:val="22"/>
              </w:rPr>
            </w:rPrChange>
          </w:rPr>
          <w:delText>”</w:delText>
        </w:r>
      </w:del>
      <w:del w:id="95" w:author="Amanda Young" w:date="2019-08-12T21:23:00Z">
        <w:r w:rsidRPr="007F4667" w:rsidDel="007D1C97">
          <w:rPr>
            <w:rStyle w:val="normaltextrun"/>
            <w:rFonts w:ascii="Arial" w:hAnsi="Arial" w:cs="Arial"/>
            <w:color w:val="231F20"/>
            <w:sz w:val="22"/>
            <w:szCs w:val="22"/>
            <w:rPrChange w:id="96" w:author="Amanda Young" w:date="2019-08-12T21:39:00Z">
              <w:rPr>
                <w:rStyle w:val="normaltextrun"/>
                <w:rFonts w:ascii="Georgia" w:hAnsi="Georgia" w:cs="Arial"/>
                <w:color w:val="231F20"/>
                <w:sz w:val="22"/>
                <w:szCs w:val="22"/>
              </w:rPr>
            </w:rPrChange>
          </w:rPr>
          <w:delText>.</w:delText>
        </w:r>
      </w:del>
    </w:p>
    <w:p w14:paraId="4C31DE01" w14:textId="77777777" w:rsidR="00497EBB" w:rsidRPr="007F4667" w:rsidRDefault="00497EBB">
      <w:pPr>
        <w:pStyle w:val="paragraph"/>
        <w:spacing w:line="280" w:lineRule="exact"/>
        <w:textAlignment w:val="baseline"/>
        <w:rPr>
          <w:rFonts w:ascii="Arial" w:hAnsi="Arial" w:cs="Arial"/>
          <w:sz w:val="22"/>
          <w:szCs w:val="22"/>
          <w:rPrChange w:id="97" w:author="Amanda Young" w:date="2019-08-12T21:39:00Z">
            <w:rPr>
              <w:rFonts w:ascii="Georgia" w:hAnsi="Georgia" w:cs="Arial"/>
              <w:sz w:val="22"/>
              <w:szCs w:val="22"/>
            </w:rPr>
          </w:rPrChange>
        </w:rPr>
        <w:pPrChange w:id="98" w:author="Amanda Young" w:date="2019-08-12T22:17:00Z">
          <w:pPr>
            <w:pStyle w:val="paragraph"/>
            <w:ind w:firstLine="300"/>
            <w:jc w:val="both"/>
            <w:textAlignment w:val="baseline"/>
          </w:pPr>
        </w:pPrChange>
      </w:pPr>
      <w:r w:rsidRPr="007F4667">
        <w:rPr>
          <w:rFonts w:ascii="Arial" w:hAnsi="Arial" w:cs="Arial"/>
          <w:sz w:val="22"/>
          <w:szCs w:val="22"/>
          <w:rPrChange w:id="99" w:author="Amanda Young" w:date="2019-08-12T21:39:00Z">
            <w:rPr>
              <w:rFonts w:ascii="Georgia" w:hAnsi="Georgia" w:cs="Arial"/>
              <w:sz w:val="22"/>
              <w:szCs w:val="22"/>
            </w:rPr>
          </w:rPrChange>
        </w:rPr>
        <w:t xml:space="preserve">Proceeds raised from Mistletoe Market support the Junior League of Charlottesville. We are an organization of women committed to promoting voluntarism, developing the potential of women, and improving communities through the effective action and leadership of trained volunteers. Your participation in Mistletoe Market helps ensure our continued service in our community. </w:t>
      </w:r>
    </w:p>
    <w:p w14:paraId="1621B37B" w14:textId="284D2E2D" w:rsidR="00497EBB" w:rsidRPr="007F4667" w:rsidDel="007F4667" w:rsidRDefault="00497EBB">
      <w:pPr>
        <w:pStyle w:val="paragraph"/>
        <w:spacing w:line="280" w:lineRule="exact"/>
        <w:textAlignment w:val="baseline"/>
        <w:rPr>
          <w:del w:id="100" w:author="Amanda Young" w:date="2019-08-12T21:35:00Z"/>
          <w:rFonts w:ascii="Arial" w:hAnsi="Arial" w:cs="Arial"/>
          <w:sz w:val="22"/>
          <w:szCs w:val="22"/>
          <w:rPrChange w:id="101" w:author="Amanda Young" w:date="2019-08-12T21:39:00Z">
            <w:rPr>
              <w:del w:id="102" w:author="Amanda Young" w:date="2019-08-12T21:35:00Z"/>
              <w:rFonts w:ascii="Georgia" w:hAnsi="Georgia" w:cs="Arial"/>
              <w:sz w:val="22"/>
              <w:szCs w:val="22"/>
            </w:rPr>
          </w:rPrChange>
        </w:rPr>
        <w:pPrChange w:id="103" w:author="Amanda Young" w:date="2019-08-12T22:17:00Z">
          <w:pPr>
            <w:pStyle w:val="paragraph"/>
            <w:ind w:firstLine="300"/>
            <w:jc w:val="both"/>
            <w:textAlignment w:val="baseline"/>
          </w:pPr>
        </w:pPrChange>
      </w:pPr>
      <w:r w:rsidRPr="007F4667">
        <w:rPr>
          <w:rFonts w:ascii="Arial" w:hAnsi="Arial" w:cs="Arial"/>
          <w:sz w:val="22"/>
          <w:szCs w:val="22"/>
          <w:rPrChange w:id="104" w:author="Amanda Young" w:date="2019-08-12T21:39:00Z">
            <w:rPr>
              <w:rFonts w:ascii="Georgia" w:hAnsi="Georgia" w:cs="Arial"/>
              <w:sz w:val="22"/>
              <w:szCs w:val="22"/>
            </w:rPr>
          </w:rPrChange>
        </w:rPr>
        <w:t xml:space="preserve">The enclosed packet covers the application process, fees, logistics, and other important information. Should you have questions after reviewing this packet, please </w:t>
      </w:r>
      <w:del w:id="105" w:author="Amanda Young" w:date="2019-08-12T22:19:00Z">
        <w:r w:rsidRPr="007F4667" w:rsidDel="00376F61">
          <w:rPr>
            <w:rFonts w:ascii="Arial" w:hAnsi="Arial" w:cs="Arial"/>
            <w:sz w:val="22"/>
            <w:szCs w:val="22"/>
            <w:rPrChange w:id="106" w:author="Amanda Young" w:date="2019-08-12T21:39:00Z">
              <w:rPr>
                <w:rFonts w:ascii="Georgia" w:hAnsi="Georgia" w:cs="Arial"/>
                <w:sz w:val="22"/>
                <w:szCs w:val="22"/>
              </w:rPr>
            </w:rPrChange>
          </w:rPr>
          <w:delText>do not hesitate to</w:delText>
        </w:r>
      </w:del>
      <w:r w:rsidRPr="007F4667">
        <w:rPr>
          <w:rFonts w:ascii="Arial" w:hAnsi="Arial" w:cs="Arial"/>
          <w:sz w:val="22"/>
          <w:szCs w:val="22"/>
          <w:rPrChange w:id="107" w:author="Amanda Young" w:date="2019-08-12T21:39:00Z">
            <w:rPr>
              <w:rFonts w:ascii="Georgia" w:hAnsi="Georgia" w:cs="Arial"/>
              <w:sz w:val="22"/>
              <w:szCs w:val="22"/>
            </w:rPr>
          </w:rPrChange>
        </w:rPr>
        <w:t xml:space="preserve"> reach out via e</w:t>
      </w:r>
      <w:ins w:id="108" w:author="Amanda Young" w:date="2019-08-12T22:19:00Z">
        <w:r w:rsidR="00376F61">
          <w:rPr>
            <w:rFonts w:ascii="Arial" w:hAnsi="Arial" w:cs="Arial"/>
            <w:sz w:val="22"/>
            <w:szCs w:val="22"/>
          </w:rPr>
          <w:t>-</w:t>
        </w:r>
      </w:ins>
      <w:r w:rsidRPr="007F4667">
        <w:rPr>
          <w:rFonts w:ascii="Arial" w:hAnsi="Arial" w:cs="Arial"/>
          <w:sz w:val="22"/>
          <w:szCs w:val="22"/>
          <w:rPrChange w:id="109" w:author="Amanda Young" w:date="2019-08-12T21:39:00Z">
            <w:rPr>
              <w:rFonts w:ascii="Georgia" w:hAnsi="Georgia" w:cs="Arial"/>
              <w:sz w:val="22"/>
              <w:szCs w:val="22"/>
            </w:rPr>
          </w:rPrChange>
        </w:rPr>
        <w:t>mail to the address below. We look forward to a spectacular Mistletoe Market. Hope to see you there!</w:t>
      </w:r>
    </w:p>
    <w:p w14:paraId="780F4D99" w14:textId="524E1649" w:rsidR="00497EBB" w:rsidRPr="007F4667" w:rsidDel="007F4667" w:rsidRDefault="00497EBB">
      <w:pPr>
        <w:pStyle w:val="paragraph"/>
        <w:spacing w:line="280" w:lineRule="exact"/>
        <w:textAlignment w:val="baseline"/>
        <w:rPr>
          <w:del w:id="110" w:author="Amanda Young" w:date="2019-08-12T21:36:00Z"/>
          <w:rFonts w:ascii="Arial" w:hAnsi="Arial" w:cs="Arial"/>
          <w:sz w:val="22"/>
          <w:szCs w:val="22"/>
        </w:rPr>
        <w:pPrChange w:id="111" w:author="Amanda Young" w:date="2019-08-12T22:17:00Z">
          <w:pPr>
            <w:pStyle w:val="paragraph"/>
            <w:spacing w:before="0" w:beforeAutospacing="0" w:after="0" w:afterAutospacing="0"/>
            <w:jc w:val="both"/>
            <w:textAlignment w:val="baseline"/>
          </w:pPr>
        </w:pPrChange>
      </w:pPr>
    </w:p>
    <w:p w14:paraId="49DD5CC7" w14:textId="77777777" w:rsidR="00497EBB" w:rsidRPr="007F4667" w:rsidRDefault="00497EBB">
      <w:pPr>
        <w:pStyle w:val="paragraph"/>
        <w:spacing w:before="0" w:beforeAutospacing="0" w:after="0" w:afterAutospacing="0" w:line="280" w:lineRule="exact"/>
        <w:textAlignment w:val="baseline"/>
        <w:rPr>
          <w:rStyle w:val="normaltextrun"/>
          <w:rFonts w:ascii="Arial" w:hAnsi="Arial" w:cs="Arial"/>
          <w:color w:val="231F20"/>
          <w:sz w:val="22"/>
          <w:szCs w:val="22"/>
          <w:rPrChange w:id="112" w:author="Amanda Young" w:date="2019-08-12T21:39:00Z">
            <w:rPr>
              <w:rStyle w:val="normaltextrun"/>
              <w:rFonts w:ascii="Georgia" w:eastAsiaTheme="minorHAnsi" w:hAnsi="Georgia" w:cs="Arial"/>
              <w:color w:val="231F20"/>
              <w:sz w:val="22"/>
              <w:szCs w:val="22"/>
            </w:rPr>
          </w:rPrChange>
        </w:rPr>
        <w:pPrChange w:id="113" w:author="Amanda Young" w:date="2019-08-12T22:17:00Z">
          <w:pPr>
            <w:pStyle w:val="paragraph"/>
            <w:spacing w:before="0" w:beforeAutospacing="0" w:after="0" w:afterAutospacing="0"/>
            <w:ind w:left="300"/>
            <w:jc w:val="both"/>
            <w:textAlignment w:val="baseline"/>
          </w:pPr>
        </w:pPrChange>
      </w:pPr>
    </w:p>
    <w:p w14:paraId="61630489" w14:textId="77777777" w:rsidR="00497EBB" w:rsidRPr="007F4667" w:rsidRDefault="00497EBB">
      <w:pPr>
        <w:pStyle w:val="paragraph"/>
        <w:spacing w:before="0" w:beforeAutospacing="0" w:after="0" w:afterAutospacing="0" w:line="280" w:lineRule="exact"/>
        <w:ind w:left="300"/>
        <w:textAlignment w:val="baseline"/>
        <w:rPr>
          <w:rStyle w:val="normaltextrun"/>
          <w:rFonts w:ascii="Arial" w:hAnsi="Arial" w:cs="Arial"/>
          <w:color w:val="231F20"/>
          <w:sz w:val="22"/>
          <w:szCs w:val="22"/>
          <w:rPrChange w:id="114" w:author="Amanda Young" w:date="2019-08-12T21:39:00Z">
            <w:rPr>
              <w:rStyle w:val="normaltextrun"/>
              <w:rFonts w:ascii="Georgia" w:hAnsi="Georgia" w:cs="Arial"/>
              <w:color w:val="231F20"/>
              <w:sz w:val="22"/>
              <w:szCs w:val="22"/>
            </w:rPr>
          </w:rPrChange>
        </w:rPr>
        <w:pPrChange w:id="115" w:author="Amanda Young" w:date="2019-08-12T22:17:00Z">
          <w:pPr>
            <w:pStyle w:val="paragraph"/>
            <w:spacing w:before="0" w:beforeAutospacing="0" w:after="0" w:afterAutospacing="0"/>
            <w:ind w:left="300"/>
            <w:jc w:val="both"/>
            <w:textAlignment w:val="baseline"/>
          </w:pPr>
        </w:pPrChange>
      </w:pPr>
    </w:p>
    <w:p w14:paraId="7517BF49" w14:textId="77777777" w:rsidR="00B30E33" w:rsidRDefault="00B30E33">
      <w:pPr>
        <w:pStyle w:val="paragraph"/>
        <w:spacing w:before="0" w:beforeAutospacing="0" w:after="0" w:afterAutospacing="0" w:line="280" w:lineRule="exact"/>
        <w:textAlignment w:val="baseline"/>
        <w:rPr>
          <w:ins w:id="116" w:author="Amanda Young" w:date="2019-08-12T21:59:00Z"/>
          <w:rStyle w:val="normaltextrun"/>
          <w:rFonts w:ascii="Arial" w:hAnsi="Arial" w:cs="Arial"/>
          <w:color w:val="231F20"/>
          <w:sz w:val="22"/>
          <w:szCs w:val="22"/>
        </w:rPr>
        <w:pPrChange w:id="117" w:author="Amanda Young" w:date="2019-08-12T22:17:00Z">
          <w:pPr>
            <w:pStyle w:val="paragraph"/>
            <w:spacing w:before="0" w:beforeAutospacing="0" w:after="0" w:afterAutospacing="0"/>
            <w:textAlignment w:val="baseline"/>
          </w:pPr>
        </w:pPrChange>
      </w:pPr>
    </w:p>
    <w:p w14:paraId="7E20EA9A" w14:textId="239A64BF" w:rsidR="00497EBB" w:rsidRPr="007F4667" w:rsidRDefault="00497EBB">
      <w:pPr>
        <w:pStyle w:val="paragraph"/>
        <w:spacing w:before="0" w:beforeAutospacing="0" w:after="0" w:afterAutospacing="0" w:line="280" w:lineRule="exact"/>
        <w:textAlignment w:val="baseline"/>
        <w:rPr>
          <w:rFonts w:ascii="Arial" w:hAnsi="Arial" w:cs="Arial"/>
          <w:sz w:val="22"/>
          <w:szCs w:val="22"/>
        </w:rPr>
        <w:pPrChange w:id="118" w:author="Amanda Young" w:date="2019-08-12T22:17:00Z">
          <w:pPr>
            <w:pStyle w:val="paragraph"/>
            <w:spacing w:before="0" w:beforeAutospacing="0" w:after="0" w:afterAutospacing="0"/>
            <w:ind w:left="300"/>
            <w:jc w:val="both"/>
            <w:textAlignment w:val="baseline"/>
          </w:pPr>
        </w:pPrChange>
      </w:pPr>
      <w:r w:rsidRPr="007F4667">
        <w:rPr>
          <w:rStyle w:val="normaltextrun"/>
          <w:rFonts w:ascii="Arial" w:hAnsi="Arial" w:cs="Arial"/>
          <w:color w:val="231F20"/>
          <w:sz w:val="22"/>
          <w:szCs w:val="22"/>
          <w:rPrChange w:id="119" w:author="Amanda Young" w:date="2019-08-12T21:39:00Z">
            <w:rPr>
              <w:rStyle w:val="normaltextrun"/>
              <w:rFonts w:ascii="Georgia" w:hAnsi="Georgia" w:cs="Arial"/>
              <w:color w:val="231F20"/>
              <w:sz w:val="22"/>
              <w:szCs w:val="22"/>
            </w:rPr>
          </w:rPrChange>
        </w:rPr>
        <w:t>Warm regards,</w:t>
      </w:r>
    </w:p>
    <w:p w14:paraId="7780CF37" w14:textId="77777777" w:rsidR="00B30E33" w:rsidRDefault="00B30E33">
      <w:pPr>
        <w:pStyle w:val="paragraph"/>
        <w:spacing w:before="0" w:beforeAutospacing="0" w:after="0" w:afterAutospacing="0" w:line="280" w:lineRule="exact"/>
        <w:ind w:right="5790"/>
        <w:textAlignment w:val="baseline"/>
        <w:rPr>
          <w:ins w:id="120" w:author="Amanda Young" w:date="2019-08-12T21:59:00Z"/>
          <w:rStyle w:val="normaltextrun"/>
          <w:rFonts w:ascii="Arial" w:hAnsi="Arial" w:cs="Arial"/>
          <w:color w:val="231F20"/>
          <w:sz w:val="22"/>
          <w:szCs w:val="22"/>
        </w:rPr>
        <w:pPrChange w:id="121" w:author="Amanda Young" w:date="2019-08-12T22:17:00Z">
          <w:pPr>
            <w:pStyle w:val="paragraph"/>
            <w:spacing w:before="0" w:beforeAutospacing="0" w:after="0" w:afterAutospacing="0"/>
            <w:ind w:right="5790"/>
            <w:textAlignment w:val="baseline"/>
          </w:pPr>
        </w:pPrChange>
      </w:pPr>
    </w:p>
    <w:p w14:paraId="4FD5183F" w14:textId="5EB8ED9F" w:rsidR="00497EBB" w:rsidRPr="007F4667" w:rsidRDefault="00497EBB">
      <w:pPr>
        <w:pStyle w:val="paragraph"/>
        <w:spacing w:before="0" w:beforeAutospacing="0" w:after="0" w:afterAutospacing="0" w:line="280" w:lineRule="exact"/>
        <w:ind w:right="5790"/>
        <w:textAlignment w:val="baseline"/>
        <w:rPr>
          <w:rFonts w:ascii="Arial" w:hAnsi="Arial" w:cs="Arial"/>
          <w:sz w:val="22"/>
          <w:szCs w:val="22"/>
        </w:rPr>
        <w:pPrChange w:id="122" w:author="Amanda Young" w:date="2019-08-12T22:17:00Z">
          <w:pPr>
            <w:pStyle w:val="paragraph"/>
            <w:spacing w:before="0" w:beforeAutospacing="0" w:after="0" w:afterAutospacing="0"/>
            <w:ind w:left="300" w:right="5790"/>
            <w:jc w:val="both"/>
            <w:textAlignment w:val="baseline"/>
          </w:pPr>
        </w:pPrChange>
      </w:pPr>
      <w:r w:rsidRPr="007F4667">
        <w:rPr>
          <w:rStyle w:val="normaltextrun"/>
          <w:rFonts w:ascii="Arial" w:hAnsi="Arial" w:cs="Arial"/>
          <w:color w:val="231F20"/>
          <w:sz w:val="22"/>
          <w:szCs w:val="22"/>
          <w:rPrChange w:id="123" w:author="Amanda Young" w:date="2019-08-12T21:39:00Z">
            <w:rPr>
              <w:rStyle w:val="normaltextrun"/>
              <w:rFonts w:ascii="Georgia" w:hAnsi="Georgia" w:cs="Arial"/>
              <w:color w:val="231F20"/>
              <w:sz w:val="22"/>
              <w:szCs w:val="22"/>
            </w:rPr>
          </w:rPrChange>
        </w:rPr>
        <w:t>Ariel</w:t>
      </w:r>
      <w:r w:rsidRPr="007F4667">
        <w:rPr>
          <w:rStyle w:val="apple-converted-space"/>
          <w:rFonts w:ascii="Arial" w:hAnsi="Arial" w:cs="Arial"/>
          <w:color w:val="231F20"/>
          <w:sz w:val="22"/>
          <w:szCs w:val="22"/>
          <w:rPrChange w:id="124" w:author="Amanda Young" w:date="2019-08-12T21:39:00Z">
            <w:rPr>
              <w:rStyle w:val="apple-converted-space"/>
              <w:rFonts w:ascii="Georgia" w:hAnsi="Georgia" w:cs="Arial"/>
              <w:color w:val="231F20"/>
              <w:sz w:val="22"/>
              <w:szCs w:val="22"/>
            </w:rPr>
          </w:rPrChange>
        </w:rPr>
        <w:t> </w:t>
      </w:r>
      <w:proofErr w:type="spellStart"/>
      <w:r w:rsidRPr="007F4667">
        <w:rPr>
          <w:rStyle w:val="spellingerror"/>
          <w:rFonts w:ascii="Arial" w:hAnsi="Arial" w:cs="Arial"/>
          <w:color w:val="231F20"/>
          <w:sz w:val="22"/>
          <w:szCs w:val="22"/>
          <w:rPrChange w:id="125" w:author="Amanda Young" w:date="2019-08-12T21:39:00Z">
            <w:rPr>
              <w:rStyle w:val="spellingerror"/>
              <w:rFonts w:ascii="Georgia" w:hAnsi="Georgia" w:cs="Arial"/>
              <w:color w:val="231F20"/>
              <w:sz w:val="22"/>
              <w:szCs w:val="22"/>
            </w:rPr>
          </w:rPrChange>
        </w:rPr>
        <w:t>Monismith</w:t>
      </w:r>
      <w:proofErr w:type="spellEnd"/>
    </w:p>
    <w:p w14:paraId="3D0FFDEE" w14:textId="3B0377A4" w:rsidR="00497EBB" w:rsidRPr="007F4667" w:rsidRDefault="00497EBB">
      <w:pPr>
        <w:pStyle w:val="paragraph"/>
        <w:spacing w:before="0" w:beforeAutospacing="0" w:after="0" w:afterAutospacing="0" w:line="280" w:lineRule="exact"/>
        <w:ind w:right="5790"/>
        <w:textAlignment w:val="baseline"/>
        <w:rPr>
          <w:rFonts w:ascii="Arial" w:hAnsi="Arial" w:cs="Arial"/>
          <w:sz w:val="22"/>
          <w:szCs w:val="22"/>
        </w:rPr>
        <w:pPrChange w:id="126" w:author="Amanda Young" w:date="2019-08-12T22:17:00Z">
          <w:pPr>
            <w:pStyle w:val="paragraph"/>
            <w:spacing w:before="0" w:beforeAutospacing="0" w:after="0" w:afterAutospacing="0"/>
            <w:ind w:left="300" w:right="5790"/>
            <w:jc w:val="both"/>
            <w:textAlignment w:val="baseline"/>
          </w:pPr>
        </w:pPrChange>
      </w:pPr>
      <w:r w:rsidRPr="007F4667">
        <w:rPr>
          <w:rStyle w:val="normaltextrun"/>
          <w:rFonts w:ascii="Arial" w:hAnsi="Arial" w:cs="Arial"/>
          <w:color w:val="231F20"/>
          <w:sz w:val="22"/>
          <w:szCs w:val="22"/>
          <w:rPrChange w:id="127" w:author="Amanda Young" w:date="2019-08-12T21:39:00Z">
            <w:rPr>
              <w:rStyle w:val="normaltextrun"/>
              <w:rFonts w:ascii="Georgia" w:hAnsi="Georgia" w:cs="Arial"/>
              <w:color w:val="231F20"/>
              <w:sz w:val="22"/>
              <w:szCs w:val="22"/>
            </w:rPr>
          </w:rPrChange>
        </w:rPr>
        <w:t>2019 JLC Mistletoe Market Chair</w:t>
      </w:r>
    </w:p>
    <w:p w14:paraId="298D7385" w14:textId="0F11AF8A" w:rsidR="00497EBB" w:rsidRPr="007F4667" w:rsidRDefault="00497EBB">
      <w:pPr>
        <w:pStyle w:val="paragraph"/>
        <w:spacing w:before="0" w:beforeAutospacing="0" w:after="0" w:afterAutospacing="0" w:line="280" w:lineRule="exact"/>
        <w:ind w:right="5790"/>
        <w:textAlignment w:val="baseline"/>
        <w:rPr>
          <w:rFonts w:ascii="Arial" w:hAnsi="Arial" w:cs="Arial"/>
          <w:sz w:val="22"/>
          <w:szCs w:val="22"/>
        </w:rPr>
        <w:pPrChange w:id="128" w:author="Amanda Young" w:date="2019-08-12T22:17:00Z">
          <w:pPr>
            <w:pStyle w:val="paragraph"/>
            <w:spacing w:before="0" w:beforeAutospacing="0" w:after="0" w:afterAutospacing="0"/>
            <w:ind w:left="300" w:right="5790"/>
            <w:jc w:val="both"/>
            <w:textAlignment w:val="baseline"/>
          </w:pPr>
        </w:pPrChange>
      </w:pPr>
      <w:r w:rsidRPr="007F4667">
        <w:rPr>
          <w:rStyle w:val="normaltextrun"/>
          <w:rFonts w:ascii="Arial" w:hAnsi="Arial" w:cs="Arial"/>
          <w:color w:val="231F20"/>
          <w:sz w:val="22"/>
          <w:szCs w:val="22"/>
          <w:rPrChange w:id="129" w:author="Amanda Young" w:date="2019-08-12T21:39:00Z">
            <w:rPr>
              <w:rStyle w:val="normaltextrun"/>
              <w:rFonts w:ascii="Georgia" w:hAnsi="Georgia" w:cs="Arial"/>
              <w:color w:val="231F20"/>
              <w:sz w:val="22"/>
              <w:szCs w:val="22"/>
            </w:rPr>
          </w:rPrChange>
        </w:rPr>
        <w:t>Mistletoe@jlcville.org</w:t>
      </w:r>
    </w:p>
    <w:p w14:paraId="00EBEA36" w14:textId="77777777" w:rsidR="00497EBB" w:rsidRPr="007F4667" w:rsidRDefault="00497EBB" w:rsidP="00497EBB">
      <w:pPr>
        <w:pStyle w:val="paragraph"/>
        <w:spacing w:before="0" w:beforeAutospacing="0" w:after="0" w:afterAutospacing="0"/>
        <w:jc w:val="both"/>
        <w:textAlignment w:val="baseline"/>
        <w:rPr>
          <w:rStyle w:val="eop"/>
          <w:rFonts w:ascii="Arial" w:hAnsi="Arial" w:cs="Arial"/>
          <w:sz w:val="22"/>
          <w:szCs w:val="22"/>
          <w:rPrChange w:id="130" w:author="Amanda Young" w:date="2019-08-12T21:39:00Z">
            <w:rPr>
              <w:rStyle w:val="eop"/>
              <w:sz w:val="22"/>
              <w:szCs w:val="22"/>
            </w:rPr>
          </w:rPrChange>
        </w:rPr>
      </w:pPr>
    </w:p>
    <w:p w14:paraId="0304C02A" w14:textId="77777777" w:rsidR="00497EBB" w:rsidRPr="007F4667" w:rsidRDefault="00497EBB" w:rsidP="00E70D7D">
      <w:pPr>
        <w:pStyle w:val="paragraph"/>
        <w:spacing w:before="0" w:beforeAutospacing="0" w:after="0" w:afterAutospacing="0"/>
        <w:textAlignment w:val="baseline"/>
        <w:rPr>
          <w:rStyle w:val="eop"/>
          <w:rFonts w:ascii="Arial" w:hAnsi="Arial" w:cs="Arial"/>
          <w:rPrChange w:id="131" w:author="Amanda Young" w:date="2019-08-12T21:39:00Z">
            <w:rPr>
              <w:rStyle w:val="eop"/>
            </w:rPr>
          </w:rPrChange>
        </w:rPr>
      </w:pPr>
    </w:p>
    <w:p w14:paraId="60F95E18" w14:textId="77777777" w:rsidR="00497EBB" w:rsidRPr="007F4667" w:rsidDel="00B30E33" w:rsidRDefault="00497EBB" w:rsidP="00E70D7D">
      <w:pPr>
        <w:pStyle w:val="paragraph"/>
        <w:spacing w:before="0" w:beforeAutospacing="0" w:after="0" w:afterAutospacing="0"/>
        <w:textAlignment w:val="baseline"/>
        <w:rPr>
          <w:del w:id="132" w:author="Amanda Young" w:date="2019-08-12T21:57:00Z"/>
          <w:rStyle w:val="eop"/>
          <w:rFonts w:ascii="Arial" w:hAnsi="Arial" w:cs="Arial"/>
          <w:rPrChange w:id="133" w:author="Amanda Young" w:date="2019-08-12T21:39:00Z">
            <w:rPr>
              <w:del w:id="134" w:author="Amanda Young" w:date="2019-08-12T21:57:00Z"/>
              <w:rStyle w:val="eop"/>
            </w:rPr>
          </w:rPrChange>
        </w:rPr>
      </w:pPr>
    </w:p>
    <w:p w14:paraId="1A657445" w14:textId="77777777" w:rsidR="00497EBB" w:rsidRPr="007F4667" w:rsidRDefault="00497EBB">
      <w:pPr>
        <w:rPr>
          <w:rFonts w:ascii="Arial" w:hAnsi="Arial" w:cs="Arial"/>
          <w:rPrChange w:id="135" w:author="Amanda Young" w:date="2019-08-12T21:39:00Z">
            <w:rPr>
              <w:rFonts w:ascii="Georgia" w:hAnsi="Georgia"/>
            </w:rPr>
          </w:rPrChange>
        </w:rPr>
        <w:pPrChange w:id="136" w:author="Amanda Young" w:date="2019-08-12T21:57:00Z">
          <w:pPr>
            <w:ind w:left="360"/>
          </w:pPr>
        </w:pPrChange>
      </w:pPr>
    </w:p>
    <w:p w14:paraId="135ADB7E" w14:textId="080BA6CE" w:rsidR="00497EBB" w:rsidRPr="007F4667" w:rsidRDefault="00497EBB" w:rsidP="00497EBB">
      <w:pPr>
        <w:ind w:left="360"/>
        <w:jc w:val="center"/>
        <w:rPr>
          <w:rFonts w:ascii="Arial" w:hAnsi="Arial" w:cs="Arial"/>
          <w:rPrChange w:id="137" w:author="Amanda Young" w:date="2019-08-12T21:39:00Z">
            <w:rPr>
              <w:rFonts w:ascii="Georgia" w:hAnsi="Georgia"/>
            </w:rPr>
          </w:rPrChange>
        </w:rPr>
      </w:pPr>
      <w:del w:id="138" w:author="Amanda Young" w:date="2019-08-12T21:57:00Z">
        <w:r w:rsidRPr="00D02E21" w:rsidDel="00B30E33">
          <w:rPr>
            <w:rFonts w:ascii="Arial" w:eastAsia="Times New Roman" w:hAnsi="Arial" w:cs="Arial"/>
            <w:color w:val="000000"/>
            <w:sz w:val="18"/>
            <w:szCs w:val="18"/>
          </w:rPr>
          <w:fldChar w:fldCharType="begin"/>
        </w:r>
        <w:r w:rsidRPr="007F4667" w:rsidDel="00B30E33">
          <w:rPr>
            <w:rFonts w:ascii="Arial" w:eastAsia="Times New Roman" w:hAnsi="Arial" w:cs="Arial"/>
            <w:color w:val="000000"/>
            <w:sz w:val="18"/>
            <w:szCs w:val="18"/>
          </w:rPr>
          <w:delInstrText xml:space="preserve"> INCLUDEPICTURE "/var/folders/_q/1xfs2jw562x7dk_tstbntzzm0000gn/T/com.microsoft.Word/WebArchiveCopyPasteTempFiles/+P4hm6624q6DpAAAAAElFTkSuQmCC" \* MERGEFORMATINET </w:delInstrText>
        </w:r>
        <w:r w:rsidRPr="00D02E21" w:rsidDel="00B30E33">
          <w:rPr>
            <w:rFonts w:ascii="Arial" w:eastAsia="Times New Roman" w:hAnsi="Arial" w:cs="Arial"/>
            <w:color w:val="000000"/>
            <w:sz w:val="18"/>
            <w:szCs w:val="18"/>
          </w:rPr>
          <w:fldChar w:fldCharType="separate"/>
        </w:r>
        <w:r w:rsidRPr="00D02E21" w:rsidDel="00B30E33">
          <w:rPr>
            <w:rFonts w:ascii="Arial" w:eastAsia="Times New Roman" w:hAnsi="Arial" w:cs="Arial"/>
            <w:noProof/>
            <w:color w:val="000000"/>
            <w:sz w:val="18"/>
            <w:szCs w:val="18"/>
          </w:rPr>
          <w:drawing>
            <wp:inline distT="0" distB="0" distL="0" distR="0" wp14:anchorId="60FA2183" wp14:editId="76E48F81">
              <wp:extent cx="3556635" cy="2007235"/>
              <wp:effectExtent l="0" t="0" r="0" b="0"/>
              <wp:docPr id="22" name="Picture 22" descr="/var/folders/_q/1xfs2jw562x7dk_tstbntzzm0000gn/T/com.microsoft.Word/WebArchiveCopyPasteTempFiles/+P4hm6624q6Dp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var/folders/_q/1xfs2jw562x7dk_tstbntzzm0000gn/T/com.microsoft.Word/WebArchiveCopyPasteTempFiles/+P4hm6624q6DpAAAAAElFTkSuQmC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6635" cy="2007235"/>
                      </a:xfrm>
                      <a:prstGeom prst="rect">
                        <a:avLst/>
                      </a:prstGeom>
                      <a:noFill/>
                      <a:ln>
                        <a:noFill/>
                      </a:ln>
                    </pic:spPr>
                  </pic:pic>
                </a:graphicData>
              </a:graphic>
            </wp:inline>
          </w:drawing>
        </w:r>
        <w:r w:rsidRPr="00D02E21" w:rsidDel="00B30E33">
          <w:rPr>
            <w:rFonts w:ascii="Arial" w:eastAsia="Times New Roman" w:hAnsi="Arial" w:cs="Arial"/>
            <w:color w:val="000000"/>
            <w:sz w:val="18"/>
            <w:szCs w:val="18"/>
          </w:rPr>
          <w:fldChar w:fldCharType="end"/>
        </w:r>
      </w:del>
    </w:p>
    <w:p w14:paraId="53645DE2" w14:textId="77777777" w:rsidR="00497EBB" w:rsidRPr="007F4667" w:rsidRDefault="00497EBB" w:rsidP="00497EBB">
      <w:pPr>
        <w:ind w:left="360"/>
        <w:rPr>
          <w:rFonts w:ascii="Arial" w:hAnsi="Arial" w:cs="Arial"/>
          <w:rPrChange w:id="139" w:author="Amanda Young" w:date="2019-08-12T21:39:00Z">
            <w:rPr>
              <w:rFonts w:ascii="Georgia" w:hAnsi="Georgia"/>
            </w:rPr>
          </w:rPrChange>
        </w:rPr>
      </w:pPr>
    </w:p>
    <w:p w14:paraId="20218241" w14:textId="77777777" w:rsidR="00B30E33" w:rsidRDefault="00B30E33">
      <w:pPr>
        <w:rPr>
          <w:ins w:id="140" w:author="Amanda Young" w:date="2019-08-12T21:57:00Z"/>
          <w:rFonts w:ascii="Arial" w:hAnsi="Arial" w:cs="Arial"/>
          <w:b/>
        </w:rPr>
      </w:pPr>
      <w:ins w:id="141" w:author="Amanda Young" w:date="2019-08-12T21:57:00Z">
        <w:r>
          <w:rPr>
            <w:rFonts w:ascii="Arial" w:hAnsi="Arial" w:cs="Arial"/>
            <w:b/>
          </w:rPr>
          <w:br w:type="page"/>
        </w:r>
      </w:ins>
    </w:p>
    <w:p w14:paraId="417F06E4" w14:textId="26BDB7E6" w:rsidR="00B30E33" w:rsidRPr="00E36608" w:rsidRDefault="00B30E33">
      <w:pPr>
        <w:rPr>
          <w:ins w:id="142" w:author="Amanda Young" w:date="2019-08-12T21:57:00Z"/>
          <w:rFonts w:ascii="Arial" w:hAnsi="Arial" w:cs="Arial"/>
          <w:b/>
          <w:color w:val="BF1E2E"/>
          <w:sz w:val="32"/>
          <w:szCs w:val="32"/>
          <w:rPrChange w:id="143" w:author="Amanda Young" w:date="2019-08-12T22:15:00Z">
            <w:rPr>
              <w:ins w:id="144" w:author="Amanda Young" w:date="2019-08-12T21:57:00Z"/>
              <w:rFonts w:ascii="Arial" w:hAnsi="Arial" w:cs="Arial"/>
              <w:b/>
            </w:rPr>
          </w:rPrChange>
        </w:rPr>
        <w:pPrChange w:id="145" w:author="Amanda Young" w:date="2019-08-12T22:00:00Z">
          <w:pPr>
            <w:ind w:left="360"/>
          </w:pPr>
        </w:pPrChange>
      </w:pPr>
      <w:ins w:id="146" w:author="Amanda Young" w:date="2019-08-12T22:00:00Z">
        <w:r w:rsidRPr="00E36608">
          <w:rPr>
            <w:rFonts w:ascii="Arial" w:hAnsi="Arial" w:cs="Arial"/>
            <w:b/>
            <w:color w:val="BF1E2E"/>
            <w:sz w:val="32"/>
            <w:szCs w:val="32"/>
            <w:rPrChange w:id="147" w:author="Amanda Young" w:date="2019-08-12T22:15:00Z">
              <w:rPr>
                <w:rFonts w:ascii="Arial" w:hAnsi="Arial" w:cs="Arial"/>
                <w:b/>
              </w:rPr>
            </w:rPrChange>
          </w:rPr>
          <w:lastRenderedPageBreak/>
          <w:t>EVENT INFORMATION</w:t>
        </w:r>
      </w:ins>
    </w:p>
    <w:p w14:paraId="5C40AED8" w14:textId="77777777" w:rsidR="00B30E33" w:rsidRDefault="00B30E33" w:rsidP="00B30E33">
      <w:pPr>
        <w:rPr>
          <w:ins w:id="148" w:author="Amanda Young" w:date="2019-08-12T22:00:00Z"/>
          <w:rFonts w:ascii="Arial" w:hAnsi="Arial" w:cs="Arial"/>
          <w:b/>
        </w:rPr>
      </w:pPr>
    </w:p>
    <w:p w14:paraId="0B0C96A0" w14:textId="19CAD382" w:rsidR="00497EBB" w:rsidRPr="00B30E33" w:rsidRDefault="00B30E33">
      <w:pPr>
        <w:rPr>
          <w:rFonts w:ascii="Arial" w:hAnsi="Arial" w:cs="Arial"/>
          <w:b/>
          <w:sz w:val="22"/>
          <w:szCs w:val="22"/>
          <w:rPrChange w:id="149" w:author="Amanda Young" w:date="2019-08-12T22:06:00Z">
            <w:rPr>
              <w:rFonts w:ascii="Georgia" w:hAnsi="Georgia"/>
              <w:b/>
            </w:rPr>
          </w:rPrChange>
        </w:rPr>
        <w:pPrChange w:id="150" w:author="Amanda Young" w:date="2019-08-12T21:58:00Z">
          <w:pPr>
            <w:ind w:left="360"/>
          </w:pPr>
        </w:pPrChange>
      </w:pPr>
      <w:r w:rsidRPr="00B30E33">
        <w:rPr>
          <w:rFonts w:ascii="Arial" w:hAnsi="Arial" w:cs="Arial"/>
          <w:b/>
          <w:sz w:val="22"/>
          <w:szCs w:val="22"/>
          <w:rPrChange w:id="151" w:author="Amanda Young" w:date="2019-08-12T22:06:00Z">
            <w:rPr>
              <w:rFonts w:ascii="Arial" w:hAnsi="Arial" w:cs="Arial"/>
              <w:b/>
            </w:rPr>
          </w:rPrChange>
        </w:rPr>
        <w:t>Dates</w:t>
      </w:r>
    </w:p>
    <w:p w14:paraId="7CFB3929" w14:textId="679B93BA" w:rsidR="00497EBB" w:rsidRPr="00B30E33" w:rsidRDefault="00497EBB">
      <w:pPr>
        <w:rPr>
          <w:rFonts w:ascii="Arial" w:hAnsi="Arial" w:cs="Arial"/>
          <w:sz w:val="22"/>
          <w:szCs w:val="22"/>
          <w:rPrChange w:id="152" w:author="Amanda Young" w:date="2019-08-12T22:06:00Z">
            <w:rPr>
              <w:rFonts w:ascii="Georgia" w:hAnsi="Georgia"/>
            </w:rPr>
          </w:rPrChange>
        </w:rPr>
        <w:pPrChange w:id="153" w:author="Amanda Young" w:date="2019-08-12T21:58:00Z">
          <w:pPr>
            <w:ind w:left="360"/>
          </w:pPr>
        </w:pPrChange>
      </w:pPr>
      <w:r w:rsidRPr="00B30E33">
        <w:rPr>
          <w:rFonts w:ascii="Arial" w:hAnsi="Arial" w:cs="Arial"/>
          <w:sz w:val="22"/>
          <w:szCs w:val="22"/>
          <w:rPrChange w:id="154" w:author="Amanda Young" w:date="2019-08-12T22:06:00Z">
            <w:rPr>
              <w:rFonts w:ascii="Georgia" w:hAnsi="Georgia"/>
            </w:rPr>
          </w:rPrChange>
        </w:rPr>
        <w:t>Application Deadline</w:t>
      </w:r>
      <w:ins w:id="155" w:author="Amanda Young" w:date="2019-08-12T21:40:00Z">
        <w:r w:rsidR="007F4667" w:rsidRPr="00B30E33">
          <w:rPr>
            <w:rFonts w:ascii="Arial" w:hAnsi="Arial" w:cs="Arial"/>
            <w:sz w:val="22"/>
            <w:szCs w:val="22"/>
            <w:rPrChange w:id="156" w:author="Amanda Young" w:date="2019-08-12T22:06:00Z">
              <w:rPr>
                <w:rFonts w:ascii="Arial" w:hAnsi="Arial" w:cs="Arial"/>
              </w:rPr>
            </w:rPrChange>
          </w:rPr>
          <w:t xml:space="preserve"> &amp; </w:t>
        </w:r>
      </w:ins>
      <w:del w:id="157" w:author="Amanda Young" w:date="2019-08-12T21:39:00Z">
        <w:r w:rsidRPr="00B30E33" w:rsidDel="007F4667">
          <w:rPr>
            <w:rFonts w:ascii="Arial" w:hAnsi="Arial" w:cs="Arial"/>
            <w:sz w:val="22"/>
            <w:szCs w:val="22"/>
            <w:rPrChange w:id="158" w:author="Amanda Young" w:date="2019-08-12T22:06:00Z">
              <w:rPr>
                <w:rFonts w:ascii="Georgia" w:hAnsi="Georgia"/>
              </w:rPr>
            </w:rPrChange>
          </w:rPr>
          <w:delText xml:space="preserve">/ </w:delText>
        </w:r>
      </w:del>
      <w:r w:rsidRPr="00B30E33">
        <w:rPr>
          <w:rFonts w:ascii="Arial" w:hAnsi="Arial" w:cs="Arial"/>
          <w:sz w:val="22"/>
          <w:szCs w:val="22"/>
          <w:rPrChange w:id="159" w:author="Amanda Young" w:date="2019-08-12T22:06:00Z">
            <w:rPr>
              <w:rFonts w:ascii="Georgia" w:hAnsi="Georgia"/>
            </w:rPr>
          </w:rPrChange>
        </w:rPr>
        <w:t xml:space="preserve">Last Date for Changes: </w:t>
      </w:r>
      <w:r w:rsidRPr="00B30E33">
        <w:rPr>
          <w:rFonts w:ascii="Arial" w:hAnsi="Arial" w:cs="Arial"/>
          <w:sz w:val="22"/>
          <w:szCs w:val="22"/>
          <w:highlight w:val="yellow"/>
          <w:rPrChange w:id="160" w:author="Amanda Young" w:date="2019-08-12T22:06:00Z">
            <w:rPr>
              <w:rFonts w:ascii="Georgia" w:hAnsi="Georgia"/>
              <w:highlight w:val="yellow"/>
            </w:rPr>
          </w:rPrChange>
        </w:rPr>
        <w:t>October 4</w:t>
      </w:r>
    </w:p>
    <w:p w14:paraId="4CCCCD35" w14:textId="77777777" w:rsidR="00497EBB" w:rsidRPr="00B30E33" w:rsidRDefault="00497EBB">
      <w:pPr>
        <w:rPr>
          <w:rFonts w:ascii="Arial" w:hAnsi="Arial" w:cs="Arial"/>
          <w:sz w:val="22"/>
          <w:szCs w:val="22"/>
          <w:rPrChange w:id="161" w:author="Amanda Young" w:date="2019-08-12T22:06:00Z">
            <w:rPr>
              <w:rFonts w:ascii="Georgia" w:hAnsi="Georgia"/>
            </w:rPr>
          </w:rPrChange>
        </w:rPr>
        <w:pPrChange w:id="162" w:author="Amanda Young" w:date="2019-08-12T21:58:00Z">
          <w:pPr>
            <w:ind w:left="360"/>
          </w:pPr>
        </w:pPrChange>
      </w:pPr>
      <w:r w:rsidRPr="00B30E33">
        <w:rPr>
          <w:rFonts w:ascii="Arial" w:hAnsi="Arial" w:cs="Arial"/>
          <w:sz w:val="22"/>
          <w:szCs w:val="22"/>
          <w:rPrChange w:id="163" w:author="Amanda Young" w:date="2019-08-12T22:06:00Z">
            <w:rPr>
              <w:rFonts w:ascii="Georgia" w:hAnsi="Georgia"/>
            </w:rPr>
          </w:rPrChange>
        </w:rPr>
        <w:t>Event: November 23 &amp; 24</w:t>
      </w:r>
    </w:p>
    <w:p w14:paraId="67E95912" w14:textId="77777777" w:rsidR="00497EBB" w:rsidRPr="00B30E33" w:rsidRDefault="00497EBB">
      <w:pPr>
        <w:rPr>
          <w:rFonts w:ascii="Arial" w:hAnsi="Arial" w:cs="Arial"/>
          <w:sz w:val="22"/>
          <w:szCs w:val="22"/>
          <w:rPrChange w:id="164" w:author="Amanda Young" w:date="2019-08-12T22:06:00Z">
            <w:rPr>
              <w:rFonts w:ascii="Georgia" w:hAnsi="Georgia"/>
            </w:rPr>
          </w:rPrChange>
        </w:rPr>
        <w:pPrChange w:id="165" w:author="Amanda Young" w:date="2019-08-12T21:58:00Z">
          <w:pPr>
            <w:ind w:left="360"/>
          </w:pPr>
        </w:pPrChange>
      </w:pPr>
    </w:p>
    <w:p w14:paraId="7E0AFA2D" w14:textId="2984D71D" w:rsidR="00497EBB" w:rsidRPr="00B30E33" w:rsidRDefault="00B30E33">
      <w:pPr>
        <w:rPr>
          <w:rFonts w:ascii="Arial" w:hAnsi="Arial" w:cs="Arial"/>
          <w:b/>
          <w:sz w:val="22"/>
          <w:szCs w:val="22"/>
          <w:rPrChange w:id="166" w:author="Amanda Young" w:date="2019-08-12T22:06:00Z">
            <w:rPr>
              <w:rFonts w:ascii="Georgia" w:hAnsi="Georgia"/>
              <w:b/>
            </w:rPr>
          </w:rPrChange>
        </w:rPr>
        <w:pPrChange w:id="167" w:author="Amanda Young" w:date="2019-08-12T21:58:00Z">
          <w:pPr>
            <w:ind w:left="360"/>
          </w:pPr>
        </w:pPrChange>
      </w:pPr>
      <w:r w:rsidRPr="00B30E33">
        <w:rPr>
          <w:rFonts w:ascii="Arial" w:hAnsi="Arial" w:cs="Arial"/>
          <w:b/>
          <w:sz w:val="22"/>
          <w:szCs w:val="22"/>
          <w:rPrChange w:id="168" w:author="Amanda Young" w:date="2019-08-12T22:06:00Z">
            <w:rPr>
              <w:rFonts w:ascii="Arial" w:hAnsi="Arial" w:cs="Arial"/>
              <w:b/>
            </w:rPr>
          </w:rPrChange>
        </w:rPr>
        <w:t>Location</w:t>
      </w:r>
    </w:p>
    <w:p w14:paraId="062C8D1B" w14:textId="77777777" w:rsidR="00497EBB" w:rsidRPr="00B30E33" w:rsidRDefault="00497EBB">
      <w:pPr>
        <w:rPr>
          <w:rFonts w:ascii="Arial" w:hAnsi="Arial" w:cs="Arial"/>
          <w:sz w:val="22"/>
          <w:szCs w:val="22"/>
          <w:rPrChange w:id="169" w:author="Amanda Young" w:date="2019-08-12T22:06:00Z">
            <w:rPr>
              <w:rFonts w:ascii="Georgia" w:hAnsi="Georgia"/>
            </w:rPr>
          </w:rPrChange>
        </w:rPr>
        <w:pPrChange w:id="170" w:author="Amanda Young" w:date="2019-08-12T21:58:00Z">
          <w:pPr>
            <w:ind w:left="360"/>
          </w:pPr>
        </w:pPrChange>
      </w:pPr>
      <w:r w:rsidRPr="00B30E33">
        <w:rPr>
          <w:rFonts w:ascii="Arial" w:hAnsi="Arial" w:cs="Arial"/>
          <w:sz w:val="22"/>
          <w:szCs w:val="22"/>
          <w:rPrChange w:id="171" w:author="Amanda Young" w:date="2019-08-12T22:06:00Z">
            <w:rPr>
              <w:rFonts w:ascii="Georgia" w:hAnsi="Georgia"/>
            </w:rPr>
          </w:rPrChange>
        </w:rPr>
        <w:t>Charlottesville Fashion Square</w:t>
      </w:r>
    </w:p>
    <w:p w14:paraId="762E08EA" w14:textId="77777777" w:rsidR="00497EBB" w:rsidRPr="00B30E33" w:rsidRDefault="00497EBB">
      <w:pPr>
        <w:rPr>
          <w:rFonts w:ascii="Arial" w:hAnsi="Arial" w:cs="Arial"/>
          <w:sz w:val="22"/>
          <w:szCs w:val="22"/>
          <w:rPrChange w:id="172" w:author="Amanda Young" w:date="2019-08-12T22:06:00Z">
            <w:rPr>
              <w:rFonts w:ascii="Georgia" w:hAnsi="Georgia"/>
            </w:rPr>
          </w:rPrChange>
        </w:rPr>
        <w:pPrChange w:id="173" w:author="Amanda Young" w:date="2019-08-12T21:58:00Z">
          <w:pPr>
            <w:ind w:left="360"/>
          </w:pPr>
        </w:pPrChange>
      </w:pPr>
      <w:r w:rsidRPr="00B30E33">
        <w:rPr>
          <w:rFonts w:ascii="Arial" w:hAnsi="Arial" w:cs="Arial"/>
          <w:sz w:val="22"/>
          <w:szCs w:val="22"/>
          <w:rPrChange w:id="174" w:author="Amanda Young" w:date="2019-08-12T22:06:00Z">
            <w:rPr>
              <w:rFonts w:ascii="Georgia" w:hAnsi="Georgia"/>
            </w:rPr>
          </w:rPrChange>
        </w:rPr>
        <w:t>1600 Rio Rd. E, Charlottesville, VA 22901</w:t>
      </w:r>
    </w:p>
    <w:p w14:paraId="5F18FD7B" w14:textId="77777777" w:rsidR="00497EBB" w:rsidRPr="00B30E33" w:rsidRDefault="00497EBB">
      <w:pPr>
        <w:rPr>
          <w:rFonts w:ascii="Arial" w:hAnsi="Arial" w:cs="Arial"/>
          <w:b/>
          <w:sz w:val="22"/>
          <w:szCs w:val="22"/>
          <w:rPrChange w:id="175" w:author="Amanda Young" w:date="2019-08-12T22:06:00Z">
            <w:rPr>
              <w:rFonts w:ascii="Georgia" w:hAnsi="Georgia"/>
              <w:b/>
            </w:rPr>
          </w:rPrChange>
        </w:rPr>
        <w:pPrChange w:id="176" w:author="Amanda Young" w:date="2019-08-12T21:58:00Z">
          <w:pPr>
            <w:ind w:left="360"/>
          </w:pPr>
        </w:pPrChange>
      </w:pPr>
    </w:p>
    <w:p w14:paraId="5CC136EB" w14:textId="106CC8F8" w:rsidR="00497EBB" w:rsidRPr="00B30E33" w:rsidRDefault="00B30E33">
      <w:pPr>
        <w:rPr>
          <w:rFonts w:ascii="Arial" w:hAnsi="Arial" w:cs="Arial"/>
          <w:b/>
          <w:sz w:val="22"/>
          <w:szCs w:val="22"/>
          <w:rPrChange w:id="177" w:author="Amanda Young" w:date="2019-08-12T22:06:00Z">
            <w:rPr>
              <w:rFonts w:ascii="Georgia" w:hAnsi="Georgia"/>
              <w:b/>
            </w:rPr>
          </w:rPrChange>
        </w:rPr>
        <w:pPrChange w:id="178" w:author="Amanda Young" w:date="2019-08-12T21:58:00Z">
          <w:pPr>
            <w:ind w:left="360"/>
          </w:pPr>
        </w:pPrChange>
      </w:pPr>
      <w:r w:rsidRPr="00B30E33">
        <w:rPr>
          <w:rFonts w:ascii="Arial" w:hAnsi="Arial" w:cs="Arial"/>
          <w:b/>
          <w:sz w:val="22"/>
          <w:szCs w:val="22"/>
          <w:rPrChange w:id="179" w:author="Amanda Young" w:date="2019-08-12T22:06:00Z">
            <w:rPr>
              <w:rFonts w:ascii="Arial" w:hAnsi="Arial" w:cs="Arial"/>
              <w:b/>
            </w:rPr>
          </w:rPrChange>
        </w:rPr>
        <w:t>Tentative Event Schedule</w:t>
      </w:r>
    </w:p>
    <w:p w14:paraId="7B64AA09" w14:textId="228A95E7" w:rsidR="00497EBB" w:rsidRPr="00B30E33" w:rsidRDefault="00497EBB">
      <w:pPr>
        <w:ind w:left="720"/>
        <w:rPr>
          <w:rFonts w:ascii="Arial" w:hAnsi="Arial" w:cs="Arial"/>
          <w:sz w:val="22"/>
          <w:szCs w:val="22"/>
          <w:rPrChange w:id="180" w:author="Amanda Young" w:date="2019-08-12T22:06:00Z">
            <w:rPr>
              <w:rFonts w:ascii="Georgia" w:hAnsi="Georgia"/>
            </w:rPr>
          </w:rPrChange>
        </w:rPr>
        <w:pPrChange w:id="181" w:author="Amanda Young" w:date="2019-08-12T21:59:00Z">
          <w:pPr>
            <w:ind w:left="360"/>
          </w:pPr>
        </w:pPrChange>
      </w:pPr>
      <w:r w:rsidRPr="00B30E33">
        <w:rPr>
          <w:rFonts w:ascii="Arial" w:hAnsi="Arial" w:cs="Arial"/>
          <w:sz w:val="22"/>
          <w:szCs w:val="22"/>
          <w:rPrChange w:id="182" w:author="Amanda Young" w:date="2019-08-12T22:06:00Z">
            <w:rPr>
              <w:rFonts w:ascii="Georgia" w:hAnsi="Georgia"/>
            </w:rPr>
          </w:rPrChange>
        </w:rPr>
        <w:t>7:00am-9:45am</w:t>
      </w:r>
      <w:ins w:id="183" w:author="Amanda Young" w:date="2019-08-12T21:33:00Z">
        <w:r w:rsidR="007F4667" w:rsidRPr="00B30E33">
          <w:rPr>
            <w:rFonts w:ascii="Arial" w:hAnsi="Arial" w:cs="Arial"/>
            <w:sz w:val="22"/>
            <w:szCs w:val="22"/>
            <w:rPrChange w:id="184" w:author="Amanda Young" w:date="2019-08-12T22:06:00Z">
              <w:rPr>
                <w:rFonts w:ascii="Georgia" w:hAnsi="Georgia"/>
              </w:rPr>
            </w:rPrChange>
          </w:rPr>
          <w:t>:</w:t>
        </w:r>
      </w:ins>
      <w:r w:rsidRPr="00B30E33">
        <w:rPr>
          <w:rFonts w:ascii="Arial" w:hAnsi="Arial" w:cs="Arial"/>
          <w:sz w:val="22"/>
          <w:szCs w:val="22"/>
          <w:rPrChange w:id="185" w:author="Amanda Young" w:date="2019-08-12T22:06:00Z">
            <w:rPr>
              <w:rFonts w:ascii="Georgia" w:hAnsi="Georgia"/>
            </w:rPr>
          </w:rPrChange>
        </w:rPr>
        <w:t xml:space="preserve"> Merchant Set-Up</w:t>
      </w:r>
    </w:p>
    <w:p w14:paraId="5FDC2536" w14:textId="39A582E1" w:rsidR="00497EBB" w:rsidRPr="00B30E33" w:rsidRDefault="00497EBB">
      <w:pPr>
        <w:ind w:left="720"/>
        <w:rPr>
          <w:rFonts w:ascii="Arial" w:hAnsi="Arial" w:cs="Arial"/>
          <w:sz w:val="22"/>
          <w:szCs w:val="22"/>
          <w:rPrChange w:id="186" w:author="Amanda Young" w:date="2019-08-12T22:06:00Z">
            <w:rPr>
              <w:rFonts w:ascii="Georgia" w:hAnsi="Georgia"/>
            </w:rPr>
          </w:rPrChange>
        </w:rPr>
        <w:pPrChange w:id="187" w:author="Amanda Young" w:date="2019-08-12T21:59:00Z">
          <w:pPr>
            <w:ind w:left="360"/>
          </w:pPr>
        </w:pPrChange>
      </w:pPr>
      <w:r w:rsidRPr="00B30E33">
        <w:rPr>
          <w:rFonts w:ascii="Arial" w:hAnsi="Arial" w:cs="Arial"/>
          <w:sz w:val="22"/>
          <w:szCs w:val="22"/>
          <w:rPrChange w:id="188" w:author="Amanda Young" w:date="2019-08-12T22:06:00Z">
            <w:rPr>
              <w:rFonts w:ascii="Georgia" w:hAnsi="Georgia"/>
            </w:rPr>
          </w:rPrChange>
        </w:rPr>
        <w:t>10:00am</w:t>
      </w:r>
      <w:ins w:id="189" w:author="Amanda Young" w:date="2019-08-12T21:33:00Z">
        <w:r w:rsidR="007F4667" w:rsidRPr="00B30E33">
          <w:rPr>
            <w:rFonts w:ascii="Arial" w:hAnsi="Arial" w:cs="Arial"/>
            <w:sz w:val="22"/>
            <w:szCs w:val="22"/>
            <w:rPrChange w:id="190" w:author="Amanda Young" w:date="2019-08-12T22:06:00Z">
              <w:rPr>
                <w:rFonts w:ascii="Georgia" w:hAnsi="Georgia"/>
              </w:rPr>
            </w:rPrChange>
          </w:rPr>
          <w:t>:</w:t>
        </w:r>
      </w:ins>
      <w:r w:rsidRPr="00B30E33">
        <w:rPr>
          <w:rFonts w:ascii="Arial" w:hAnsi="Arial" w:cs="Arial"/>
          <w:sz w:val="22"/>
          <w:szCs w:val="22"/>
          <w:rPrChange w:id="191" w:author="Amanda Young" w:date="2019-08-12T22:06:00Z">
            <w:rPr>
              <w:rFonts w:ascii="Georgia" w:hAnsi="Georgia"/>
            </w:rPr>
          </w:rPrChange>
        </w:rPr>
        <w:t xml:space="preserve"> Doors Open</w:t>
      </w:r>
    </w:p>
    <w:p w14:paraId="1B8C71E5" w14:textId="1D9AC1EA" w:rsidR="00497EBB" w:rsidRPr="00B30E33" w:rsidRDefault="00497EBB">
      <w:pPr>
        <w:ind w:left="720"/>
        <w:rPr>
          <w:rFonts w:ascii="Arial" w:hAnsi="Arial" w:cs="Arial"/>
          <w:sz w:val="22"/>
          <w:szCs w:val="22"/>
          <w:rPrChange w:id="192" w:author="Amanda Young" w:date="2019-08-12T22:06:00Z">
            <w:rPr>
              <w:rFonts w:ascii="Georgia" w:hAnsi="Georgia"/>
            </w:rPr>
          </w:rPrChange>
        </w:rPr>
        <w:pPrChange w:id="193" w:author="Amanda Young" w:date="2019-08-12T21:59:00Z">
          <w:pPr>
            <w:ind w:left="360"/>
          </w:pPr>
        </w:pPrChange>
      </w:pPr>
      <w:r w:rsidRPr="00B30E33">
        <w:rPr>
          <w:rFonts w:ascii="Arial" w:hAnsi="Arial" w:cs="Arial"/>
          <w:sz w:val="22"/>
          <w:szCs w:val="22"/>
          <w:rPrChange w:id="194" w:author="Amanda Young" w:date="2019-08-12T22:06:00Z">
            <w:rPr>
              <w:rFonts w:ascii="Georgia" w:hAnsi="Georgia"/>
            </w:rPr>
          </w:rPrChange>
        </w:rPr>
        <w:t>4:00pm</w:t>
      </w:r>
      <w:ins w:id="195" w:author="Amanda Young" w:date="2019-08-12T21:33:00Z">
        <w:r w:rsidR="007F4667" w:rsidRPr="00B30E33">
          <w:rPr>
            <w:rFonts w:ascii="Arial" w:hAnsi="Arial" w:cs="Arial"/>
            <w:sz w:val="22"/>
            <w:szCs w:val="22"/>
            <w:rPrChange w:id="196" w:author="Amanda Young" w:date="2019-08-12T22:06:00Z">
              <w:rPr>
                <w:rFonts w:ascii="Georgia" w:hAnsi="Georgia"/>
              </w:rPr>
            </w:rPrChange>
          </w:rPr>
          <w:t>:</w:t>
        </w:r>
      </w:ins>
      <w:r w:rsidRPr="00B30E33">
        <w:rPr>
          <w:rFonts w:ascii="Arial" w:hAnsi="Arial" w:cs="Arial"/>
          <w:sz w:val="22"/>
          <w:szCs w:val="22"/>
          <w:rPrChange w:id="197" w:author="Amanda Young" w:date="2019-08-12T22:06:00Z">
            <w:rPr>
              <w:rFonts w:ascii="Georgia" w:hAnsi="Georgia"/>
            </w:rPr>
          </w:rPrChange>
        </w:rPr>
        <w:t xml:space="preserve"> Doors Close/Tear Down</w:t>
      </w:r>
    </w:p>
    <w:p w14:paraId="75FA1988" w14:textId="77777777" w:rsidR="00497EBB" w:rsidRPr="00B30E33" w:rsidRDefault="00497EBB">
      <w:pPr>
        <w:rPr>
          <w:rFonts w:ascii="Arial" w:hAnsi="Arial" w:cs="Arial"/>
          <w:sz w:val="22"/>
          <w:szCs w:val="22"/>
          <w:rPrChange w:id="198" w:author="Amanda Young" w:date="2019-08-12T22:06:00Z">
            <w:rPr>
              <w:rFonts w:ascii="Georgia" w:hAnsi="Georgia"/>
            </w:rPr>
          </w:rPrChange>
        </w:rPr>
        <w:pPrChange w:id="199" w:author="Amanda Young" w:date="2019-08-12T21:58:00Z">
          <w:pPr>
            <w:ind w:left="360"/>
          </w:pPr>
        </w:pPrChange>
      </w:pPr>
    </w:p>
    <w:p w14:paraId="16B27137" w14:textId="4EC0537D" w:rsidR="00497EBB" w:rsidRPr="00B30E33" w:rsidRDefault="00B30E33">
      <w:pPr>
        <w:rPr>
          <w:rFonts w:ascii="Arial" w:hAnsi="Arial" w:cs="Arial"/>
          <w:b/>
          <w:sz w:val="22"/>
          <w:szCs w:val="22"/>
          <w:rPrChange w:id="200" w:author="Amanda Young" w:date="2019-08-12T22:06:00Z">
            <w:rPr>
              <w:rFonts w:ascii="Georgia" w:hAnsi="Georgia"/>
              <w:b/>
            </w:rPr>
          </w:rPrChange>
        </w:rPr>
        <w:pPrChange w:id="201" w:author="Amanda Young" w:date="2019-08-12T21:58:00Z">
          <w:pPr>
            <w:ind w:left="360"/>
          </w:pPr>
        </w:pPrChange>
      </w:pPr>
      <w:r w:rsidRPr="00B30E33">
        <w:rPr>
          <w:rFonts w:ascii="Arial" w:hAnsi="Arial" w:cs="Arial"/>
          <w:b/>
          <w:sz w:val="22"/>
          <w:szCs w:val="22"/>
          <w:rPrChange w:id="202" w:author="Amanda Young" w:date="2019-08-12T22:06:00Z">
            <w:rPr>
              <w:rFonts w:ascii="Arial" w:hAnsi="Arial" w:cs="Arial"/>
              <w:b/>
            </w:rPr>
          </w:rPrChange>
        </w:rPr>
        <w:t>Booth Details</w:t>
      </w:r>
    </w:p>
    <w:p w14:paraId="56AE19BB" w14:textId="77777777" w:rsidR="00497EBB" w:rsidRPr="00B30E33" w:rsidRDefault="00497EBB">
      <w:pPr>
        <w:rPr>
          <w:rFonts w:ascii="Arial" w:hAnsi="Arial" w:cs="Arial"/>
          <w:sz w:val="22"/>
          <w:szCs w:val="22"/>
          <w:rPrChange w:id="203" w:author="Amanda Young" w:date="2019-08-12T22:06:00Z">
            <w:rPr>
              <w:rFonts w:ascii="Georgia" w:hAnsi="Georgia"/>
            </w:rPr>
          </w:rPrChange>
        </w:rPr>
        <w:pPrChange w:id="204" w:author="Amanda Young" w:date="2019-08-12T21:58:00Z">
          <w:pPr>
            <w:ind w:left="360"/>
          </w:pPr>
        </w:pPrChange>
      </w:pPr>
      <w:r w:rsidRPr="00B30E33">
        <w:rPr>
          <w:rFonts w:ascii="Arial" w:hAnsi="Arial" w:cs="Arial"/>
          <w:sz w:val="22"/>
          <w:szCs w:val="22"/>
          <w:rPrChange w:id="205" w:author="Amanda Young" w:date="2019-08-12T22:06:00Z">
            <w:rPr>
              <w:rFonts w:ascii="Georgia" w:hAnsi="Georgia"/>
            </w:rPr>
          </w:rPrChange>
        </w:rPr>
        <w:t>Booths are available in 10’ x 10’ or 10’ x 20’ floor space. Structures, displays, and products must not go beyond the defined dimensions. A table and chairs or electricity may be added to booths for additional cost. Access to an unsecure wireless network will be provided at no additional cost to vendors</w:t>
      </w:r>
    </w:p>
    <w:p w14:paraId="701DF119" w14:textId="77777777" w:rsidR="00497EBB" w:rsidRPr="00B30E33" w:rsidRDefault="00497EBB">
      <w:pPr>
        <w:rPr>
          <w:rFonts w:ascii="Arial" w:hAnsi="Arial" w:cs="Arial"/>
          <w:sz w:val="22"/>
          <w:szCs w:val="22"/>
          <w:rPrChange w:id="206" w:author="Amanda Young" w:date="2019-08-12T22:06:00Z">
            <w:rPr>
              <w:rFonts w:ascii="Georgia" w:hAnsi="Georgia"/>
            </w:rPr>
          </w:rPrChange>
        </w:rPr>
        <w:pPrChange w:id="207" w:author="Amanda Young" w:date="2019-08-12T21:58:00Z">
          <w:pPr>
            <w:ind w:left="360"/>
          </w:pPr>
        </w:pPrChange>
      </w:pPr>
    </w:p>
    <w:p w14:paraId="47B747F0" w14:textId="141C3D40" w:rsidR="00497EBB" w:rsidRPr="00B30E33" w:rsidRDefault="00497EBB">
      <w:pPr>
        <w:ind w:left="360"/>
        <w:rPr>
          <w:rFonts w:ascii="Arial" w:hAnsi="Arial" w:cs="Arial"/>
          <w:sz w:val="22"/>
          <w:szCs w:val="22"/>
          <w:rPrChange w:id="208" w:author="Amanda Young" w:date="2019-08-12T22:06:00Z">
            <w:rPr>
              <w:rFonts w:ascii="Georgia" w:hAnsi="Georgia"/>
            </w:rPr>
          </w:rPrChange>
        </w:rPr>
      </w:pPr>
      <w:r w:rsidRPr="00B30E33">
        <w:rPr>
          <w:rFonts w:ascii="Arial" w:hAnsi="Arial" w:cs="Arial"/>
          <w:sz w:val="22"/>
          <w:szCs w:val="22"/>
          <w:rPrChange w:id="209" w:author="Amanda Young" w:date="2019-08-12T22:06:00Z">
            <w:rPr>
              <w:rFonts w:ascii="Georgia" w:hAnsi="Georgia"/>
            </w:rPr>
          </w:rPrChange>
        </w:rPr>
        <w:t>10’ x10’ booth</w:t>
      </w:r>
      <w:ins w:id="210" w:author="Amanda Young" w:date="2019-08-12T21:34:00Z">
        <w:r w:rsidR="007F4667" w:rsidRPr="00B30E33">
          <w:rPr>
            <w:rFonts w:ascii="Arial" w:hAnsi="Arial" w:cs="Arial"/>
            <w:sz w:val="22"/>
            <w:szCs w:val="22"/>
            <w:rPrChange w:id="211" w:author="Amanda Young" w:date="2019-08-12T22:06:00Z">
              <w:rPr>
                <w:rFonts w:ascii="Georgia" w:hAnsi="Georgia"/>
              </w:rPr>
            </w:rPrChange>
          </w:rPr>
          <w:tab/>
        </w:r>
        <w:r w:rsidR="007F4667" w:rsidRPr="00B30E33">
          <w:rPr>
            <w:rFonts w:ascii="Arial" w:hAnsi="Arial" w:cs="Arial"/>
            <w:sz w:val="22"/>
            <w:szCs w:val="22"/>
            <w:rPrChange w:id="212" w:author="Amanda Young" w:date="2019-08-12T22:06:00Z">
              <w:rPr>
                <w:rFonts w:ascii="Georgia" w:hAnsi="Georgia"/>
              </w:rPr>
            </w:rPrChange>
          </w:rPr>
          <w:tab/>
        </w:r>
        <w:r w:rsidR="007F4667" w:rsidRPr="00B30E33">
          <w:rPr>
            <w:rFonts w:ascii="Arial" w:hAnsi="Arial" w:cs="Arial"/>
            <w:sz w:val="22"/>
            <w:szCs w:val="22"/>
            <w:rPrChange w:id="213" w:author="Amanda Young" w:date="2019-08-12T22:06:00Z">
              <w:rPr>
                <w:rFonts w:ascii="Georgia" w:hAnsi="Georgia"/>
              </w:rPr>
            </w:rPrChange>
          </w:rPr>
          <w:tab/>
        </w:r>
      </w:ins>
      <w:del w:id="214" w:author="Amanda Young" w:date="2019-08-12T21:34:00Z">
        <w:r w:rsidRPr="00B30E33" w:rsidDel="007F4667">
          <w:rPr>
            <w:rFonts w:ascii="Arial" w:hAnsi="Arial" w:cs="Arial"/>
            <w:sz w:val="22"/>
            <w:szCs w:val="22"/>
            <w:rPrChange w:id="215" w:author="Amanda Young" w:date="2019-08-12T22:06:00Z">
              <w:rPr>
                <w:rFonts w:ascii="Georgia" w:hAnsi="Georgia"/>
              </w:rPr>
            </w:rPrChange>
          </w:rPr>
          <w:delText xml:space="preserve">                </w:delText>
        </w:r>
      </w:del>
      <w:del w:id="216" w:author="Amanda Young" w:date="2019-08-12T21:33:00Z">
        <w:r w:rsidRPr="00B30E33" w:rsidDel="007F4667">
          <w:rPr>
            <w:rFonts w:ascii="Arial" w:hAnsi="Arial" w:cs="Arial"/>
            <w:sz w:val="22"/>
            <w:szCs w:val="22"/>
            <w:rPrChange w:id="217" w:author="Amanda Young" w:date="2019-08-12T22:06:00Z">
              <w:rPr>
                <w:rFonts w:ascii="Georgia" w:hAnsi="Georgia"/>
              </w:rPr>
            </w:rPrChange>
          </w:rPr>
          <w:delText xml:space="preserve">    </w:delText>
        </w:r>
      </w:del>
      <w:r w:rsidRPr="00B30E33">
        <w:rPr>
          <w:rFonts w:ascii="Arial" w:hAnsi="Arial" w:cs="Arial"/>
          <w:sz w:val="22"/>
          <w:szCs w:val="22"/>
          <w:rPrChange w:id="218" w:author="Amanda Young" w:date="2019-08-12T22:06:00Z">
            <w:rPr>
              <w:rFonts w:ascii="Georgia" w:hAnsi="Georgia"/>
            </w:rPr>
          </w:rPrChange>
        </w:rPr>
        <w:t>$275</w:t>
      </w:r>
    </w:p>
    <w:p w14:paraId="5D4FA5C4" w14:textId="696F4159" w:rsidR="00497EBB" w:rsidRPr="00B30E33" w:rsidRDefault="00497EBB">
      <w:pPr>
        <w:ind w:left="360"/>
        <w:rPr>
          <w:rFonts w:ascii="Arial" w:hAnsi="Arial" w:cs="Arial"/>
          <w:sz w:val="22"/>
          <w:szCs w:val="22"/>
          <w:rPrChange w:id="219" w:author="Amanda Young" w:date="2019-08-12T22:06:00Z">
            <w:rPr>
              <w:rFonts w:ascii="Georgia" w:hAnsi="Georgia"/>
            </w:rPr>
          </w:rPrChange>
        </w:rPr>
      </w:pPr>
      <w:r w:rsidRPr="00B30E33">
        <w:rPr>
          <w:rFonts w:ascii="Arial" w:hAnsi="Arial" w:cs="Arial"/>
          <w:sz w:val="22"/>
          <w:szCs w:val="22"/>
          <w:rPrChange w:id="220" w:author="Amanda Young" w:date="2019-08-12T22:06:00Z">
            <w:rPr>
              <w:rFonts w:ascii="Georgia" w:hAnsi="Georgia"/>
            </w:rPr>
          </w:rPrChange>
        </w:rPr>
        <w:t>10’ x 20’ double booth</w:t>
      </w:r>
      <w:ins w:id="221" w:author="Amanda Young" w:date="2019-08-12T21:34:00Z">
        <w:r w:rsidR="007F4667" w:rsidRPr="00B30E33">
          <w:rPr>
            <w:rFonts w:ascii="Arial" w:hAnsi="Arial" w:cs="Arial"/>
            <w:sz w:val="22"/>
            <w:szCs w:val="22"/>
            <w:rPrChange w:id="222" w:author="Amanda Young" w:date="2019-08-12T22:06:00Z">
              <w:rPr>
                <w:rFonts w:ascii="Georgia" w:hAnsi="Georgia"/>
              </w:rPr>
            </w:rPrChange>
          </w:rPr>
          <w:tab/>
        </w:r>
        <w:r w:rsidR="007F4667" w:rsidRPr="00B30E33">
          <w:rPr>
            <w:rFonts w:ascii="Arial" w:hAnsi="Arial" w:cs="Arial"/>
            <w:sz w:val="22"/>
            <w:szCs w:val="22"/>
            <w:rPrChange w:id="223" w:author="Amanda Young" w:date="2019-08-12T22:06:00Z">
              <w:rPr>
                <w:rFonts w:ascii="Georgia" w:hAnsi="Georgia"/>
              </w:rPr>
            </w:rPrChange>
          </w:rPr>
          <w:tab/>
        </w:r>
      </w:ins>
      <w:del w:id="224" w:author="Amanda Young" w:date="2019-08-12T21:34:00Z">
        <w:r w:rsidRPr="00B30E33" w:rsidDel="007F4667">
          <w:rPr>
            <w:rFonts w:ascii="Arial" w:hAnsi="Arial" w:cs="Arial"/>
            <w:sz w:val="22"/>
            <w:szCs w:val="22"/>
            <w:rPrChange w:id="225" w:author="Amanda Young" w:date="2019-08-12T22:06:00Z">
              <w:rPr>
                <w:rFonts w:ascii="Georgia" w:hAnsi="Georgia"/>
              </w:rPr>
            </w:rPrChange>
          </w:rPr>
          <w:delText xml:space="preserve">      </w:delText>
        </w:r>
      </w:del>
      <w:r w:rsidRPr="00B30E33">
        <w:rPr>
          <w:rFonts w:ascii="Arial" w:hAnsi="Arial" w:cs="Arial"/>
          <w:sz w:val="22"/>
          <w:szCs w:val="22"/>
          <w:rPrChange w:id="226" w:author="Amanda Young" w:date="2019-08-12T22:06:00Z">
            <w:rPr>
              <w:rFonts w:ascii="Georgia" w:hAnsi="Georgia"/>
            </w:rPr>
          </w:rPrChange>
        </w:rPr>
        <w:t>$485</w:t>
      </w:r>
    </w:p>
    <w:p w14:paraId="53973967" w14:textId="08C2CCC4" w:rsidR="00497EBB" w:rsidRPr="00B30E33" w:rsidRDefault="00497EBB">
      <w:pPr>
        <w:ind w:left="360"/>
        <w:rPr>
          <w:rFonts w:ascii="Arial" w:hAnsi="Arial" w:cs="Arial"/>
          <w:sz w:val="22"/>
          <w:szCs w:val="22"/>
          <w:rPrChange w:id="227" w:author="Amanda Young" w:date="2019-08-12T22:06:00Z">
            <w:rPr>
              <w:rFonts w:ascii="Georgia" w:hAnsi="Georgia"/>
            </w:rPr>
          </w:rPrChange>
        </w:rPr>
      </w:pPr>
      <w:r w:rsidRPr="00B30E33">
        <w:rPr>
          <w:rFonts w:ascii="Arial" w:hAnsi="Arial" w:cs="Arial"/>
          <w:sz w:val="22"/>
          <w:szCs w:val="22"/>
          <w:rPrChange w:id="228" w:author="Amanda Young" w:date="2019-08-12T22:06:00Z">
            <w:rPr>
              <w:rFonts w:ascii="Georgia" w:hAnsi="Georgia"/>
            </w:rPr>
          </w:rPrChange>
        </w:rPr>
        <w:t>Electricity</w:t>
      </w:r>
      <w:ins w:id="229" w:author="Amanda Young" w:date="2019-08-12T21:34:00Z">
        <w:r w:rsidR="007F4667" w:rsidRPr="00B30E33">
          <w:rPr>
            <w:rFonts w:ascii="Arial" w:hAnsi="Arial" w:cs="Arial"/>
            <w:sz w:val="22"/>
            <w:szCs w:val="22"/>
            <w:rPrChange w:id="230" w:author="Amanda Young" w:date="2019-08-12T22:06:00Z">
              <w:rPr>
                <w:rFonts w:ascii="Georgia" w:hAnsi="Georgia"/>
              </w:rPr>
            </w:rPrChange>
          </w:rPr>
          <w:tab/>
        </w:r>
        <w:r w:rsidR="007F4667" w:rsidRPr="00B30E33">
          <w:rPr>
            <w:rFonts w:ascii="Arial" w:hAnsi="Arial" w:cs="Arial"/>
            <w:sz w:val="22"/>
            <w:szCs w:val="22"/>
            <w:rPrChange w:id="231" w:author="Amanda Young" w:date="2019-08-12T22:06:00Z">
              <w:rPr>
                <w:rFonts w:ascii="Georgia" w:hAnsi="Georgia"/>
              </w:rPr>
            </w:rPrChange>
          </w:rPr>
          <w:tab/>
        </w:r>
        <w:r w:rsidR="007F4667" w:rsidRPr="00B30E33">
          <w:rPr>
            <w:rFonts w:ascii="Arial" w:hAnsi="Arial" w:cs="Arial"/>
            <w:sz w:val="22"/>
            <w:szCs w:val="22"/>
            <w:rPrChange w:id="232" w:author="Amanda Young" w:date="2019-08-12T22:06:00Z">
              <w:rPr>
                <w:rFonts w:ascii="Georgia" w:hAnsi="Georgia"/>
              </w:rPr>
            </w:rPrChange>
          </w:rPr>
          <w:tab/>
        </w:r>
      </w:ins>
      <w:ins w:id="233" w:author="Amanda Young" w:date="2019-08-12T21:39:00Z">
        <w:r w:rsidR="007F4667" w:rsidRPr="00B30E33">
          <w:rPr>
            <w:rFonts w:ascii="Arial" w:hAnsi="Arial" w:cs="Arial"/>
            <w:sz w:val="22"/>
            <w:szCs w:val="22"/>
            <w:rPrChange w:id="234" w:author="Amanda Young" w:date="2019-08-12T22:06:00Z">
              <w:rPr>
                <w:rFonts w:ascii="Arial" w:hAnsi="Arial" w:cs="Arial"/>
              </w:rPr>
            </w:rPrChange>
          </w:rPr>
          <w:tab/>
        </w:r>
      </w:ins>
      <w:del w:id="235" w:author="Amanda Young" w:date="2019-08-12T21:34:00Z">
        <w:r w:rsidRPr="00B30E33" w:rsidDel="007F4667">
          <w:rPr>
            <w:rFonts w:ascii="Arial" w:hAnsi="Arial" w:cs="Arial"/>
            <w:sz w:val="22"/>
            <w:szCs w:val="22"/>
            <w:rPrChange w:id="236" w:author="Amanda Young" w:date="2019-08-12T22:06:00Z">
              <w:rPr>
                <w:rFonts w:ascii="Georgia" w:hAnsi="Georgia"/>
              </w:rPr>
            </w:rPrChange>
          </w:rPr>
          <w:delText xml:space="preserve">                             </w:delText>
        </w:r>
      </w:del>
      <w:r w:rsidRPr="00B30E33">
        <w:rPr>
          <w:rFonts w:ascii="Arial" w:hAnsi="Arial" w:cs="Arial"/>
          <w:sz w:val="22"/>
          <w:szCs w:val="22"/>
          <w:rPrChange w:id="237" w:author="Amanda Young" w:date="2019-08-12T22:06:00Z">
            <w:rPr>
              <w:rFonts w:ascii="Georgia" w:hAnsi="Georgia"/>
            </w:rPr>
          </w:rPrChange>
        </w:rPr>
        <w:t xml:space="preserve">$25 </w:t>
      </w:r>
    </w:p>
    <w:p w14:paraId="6B81FF27" w14:textId="33F13A08" w:rsidR="00497EBB" w:rsidRPr="00B30E33" w:rsidRDefault="00497EBB">
      <w:pPr>
        <w:ind w:left="360"/>
        <w:rPr>
          <w:rFonts w:ascii="Arial" w:hAnsi="Arial" w:cs="Arial"/>
          <w:sz w:val="22"/>
          <w:szCs w:val="22"/>
          <w:rPrChange w:id="238" w:author="Amanda Young" w:date="2019-08-12T22:06:00Z">
            <w:rPr>
              <w:rFonts w:ascii="Georgia" w:hAnsi="Georgia"/>
            </w:rPr>
          </w:rPrChange>
        </w:rPr>
      </w:pPr>
      <w:r w:rsidRPr="00B30E33">
        <w:rPr>
          <w:rFonts w:ascii="Arial" w:hAnsi="Arial" w:cs="Arial"/>
          <w:sz w:val="22"/>
          <w:szCs w:val="22"/>
          <w:rPrChange w:id="239" w:author="Amanda Young" w:date="2019-08-12T22:06:00Z">
            <w:rPr>
              <w:rFonts w:ascii="Georgia" w:hAnsi="Georgia"/>
            </w:rPr>
          </w:rPrChange>
        </w:rPr>
        <w:t>8’ table and chair</w:t>
      </w:r>
      <w:ins w:id="240" w:author="Amanda Young" w:date="2019-08-12T21:34:00Z">
        <w:r w:rsidR="007F4667" w:rsidRPr="00B30E33">
          <w:rPr>
            <w:rFonts w:ascii="Arial" w:hAnsi="Arial" w:cs="Arial"/>
            <w:sz w:val="22"/>
            <w:szCs w:val="22"/>
            <w:rPrChange w:id="241" w:author="Amanda Young" w:date="2019-08-12T22:06:00Z">
              <w:rPr>
                <w:rFonts w:ascii="Georgia" w:hAnsi="Georgia"/>
              </w:rPr>
            </w:rPrChange>
          </w:rPr>
          <w:tab/>
        </w:r>
        <w:r w:rsidR="007F4667" w:rsidRPr="00B30E33">
          <w:rPr>
            <w:rFonts w:ascii="Arial" w:hAnsi="Arial" w:cs="Arial"/>
            <w:sz w:val="22"/>
            <w:szCs w:val="22"/>
            <w:rPrChange w:id="242" w:author="Amanda Young" w:date="2019-08-12T22:06:00Z">
              <w:rPr>
                <w:rFonts w:ascii="Georgia" w:hAnsi="Georgia"/>
              </w:rPr>
            </w:rPrChange>
          </w:rPr>
          <w:tab/>
        </w:r>
      </w:ins>
      <w:ins w:id="243" w:author="Amanda Young" w:date="2019-08-12T22:19:00Z">
        <w:r w:rsidR="00376F61">
          <w:rPr>
            <w:rFonts w:ascii="Arial" w:hAnsi="Arial" w:cs="Arial"/>
            <w:sz w:val="22"/>
            <w:szCs w:val="22"/>
          </w:rPr>
          <w:tab/>
        </w:r>
      </w:ins>
      <w:del w:id="244" w:author="Amanda Young" w:date="2019-08-12T21:34:00Z">
        <w:r w:rsidRPr="00B30E33" w:rsidDel="007F4667">
          <w:rPr>
            <w:rFonts w:ascii="Arial" w:hAnsi="Arial" w:cs="Arial"/>
            <w:sz w:val="22"/>
            <w:szCs w:val="22"/>
            <w:rPrChange w:id="245" w:author="Amanda Young" w:date="2019-08-12T22:06:00Z">
              <w:rPr>
                <w:rFonts w:ascii="Georgia" w:hAnsi="Georgia"/>
              </w:rPr>
            </w:rPrChange>
          </w:rPr>
          <w:delText xml:space="preserve">                </w:delText>
        </w:r>
      </w:del>
      <w:r w:rsidRPr="00B30E33">
        <w:rPr>
          <w:rFonts w:ascii="Arial" w:hAnsi="Arial" w:cs="Arial"/>
          <w:sz w:val="22"/>
          <w:szCs w:val="22"/>
          <w:rPrChange w:id="246" w:author="Amanda Young" w:date="2019-08-12T22:06:00Z">
            <w:rPr>
              <w:rFonts w:ascii="Georgia" w:hAnsi="Georgia"/>
            </w:rPr>
          </w:rPrChange>
        </w:rPr>
        <w:t>$55</w:t>
      </w:r>
    </w:p>
    <w:p w14:paraId="75267A18" w14:textId="77777777" w:rsidR="00497EBB" w:rsidRPr="00B30E33" w:rsidDel="007F4667" w:rsidRDefault="00497EBB">
      <w:pPr>
        <w:rPr>
          <w:del w:id="247" w:author="Amanda Young" w:date="2019-08-12T21:39:00Z"/>
          <w:rFonts w:ascii="Arial" w:hAnsi="Arial" w:cs="Arial"/>
          <w:sz w:val="22"/>
          <w:szCs w:val="22"/>
          <w:rPrChange w:id="248" w:author="Amanda Young" w:date="2019-08-12T22:06:00Z">
            <w:rPr>
              <w:del w:id="249" w:author="Amanda Young" w:date="2019-08-12T21:39:00Z"/>
              <w:rFonts w:ascii="Georgia" w:hAnsi="Georgia"/>
            </w:rPr>
          </w:rPrChange>
        </w:rPr>
        <w:pPrChange w:id="250" w:author="Amanda Young" w:date="2019-08-12T21:58:00Z">
          <w:pPr>
            <w:ind w:left="360"/>
          </w:pPr>
        </w:pPrChange>
      </w:pPr>
    </w:p>
    <w:p w14:paraId="6026DF88" w14:textId="77777777" w:rsidR="00497EBB" w:rsidRPr="00B30E33" w:rsidRDefault="00497EBB">
      <w:pPr>
        <w:rPr>
          <w:rFonts w:ascii="Arial" w:hAnsi="Arial" w:cs="Arial"/>
          <w:sz w:val="22"/>
          <w:szCs w:val="22"/>
          <w:rPrChange w:id="251" w:author="Amanda Young" w:date="2019-08-12T22:06:00Z">
            <w:rPr>
              <w:rFonts w:ascii="Georgia" w:hAnsi="Georgia"/>
            </w:rPr>
          </w:rPrChange>
        </w:rPr>
        <w:pPrChange w:id="252" w:author="Amanda Young" w:date="2019-08-12T21:58:00Z">
          <w:pPr>
            <w:ind w:left="360"/>
          </w:pPr>
        </w:pPrChange>
      </w:pPr>
    </w:p>
    <w:p w14:paraId="4E5A4523" w14:textId="657FAEB6" w:rsidR="00497EBB" w:rsidRPr="00B30E33" w:rsidRDefault="00B30E33">
      <w:pPr>
        <w:rPr>
          <w:rFonts w:ascii="Arial" w:hAnsi="Arial" w:cs="Arial"/>
          <w:b/>
          <w:sz w:val="22"/>
          <w:szCs w:val="22"/>
          <w:rPrChange w:id="253" w:author="Amanda Young" w:date="2019-08-12T22:06:00Z">
            <w:rPr>
              <w:rFonts w:ascii="Georgia" w:hAnsi="Georgia"/>
              <w:b/>
            </w:rPr>
          </w:rPrChange>
        </w:rPr>
        <w:pPrChange w:id="254" w:author="Amanda Young" w:date="2019-08-12T21:58:00Z">
          <w:pPr>
            <w:ind w:left="360"/>
          </w:pPr>
        </w:pPrChange>
      </w:pPr>
      <w:r w:rsidRPr="00B30E33">
        <w:rPr>
          <w:rFonts w:ascii="Arial" w:hAnsi="Arial" w:cs="Arial"/>
          <w:b/>
          <w:sz w:val="22"/>
          <w:szCs w:val="22"/>
          <w:rPrChange w:id="255" w:author="Amanda Young" w:date="2019-08-12T22:06:00Z">
            <w:rPr>
              <w:rFonts w:ascii="Arial" w:hAnsi="Arial" w:cs="Arial"/>
              <w:b/>
            </w:rPr>
          </w:rPrChange>
        </w:rPr>
        <w:t>Merchant Assistance</w:t>
      </w:r>
    </w:p>
    <w:p w14:paraId="781B3CA8" w14:textId="77777777" w:rsidR="00497EBB" w:rsidRPr="00B30E33" w:rsidRDefault="00497EBB">
      <w:pPr>
        <w:rPr>
          <w:rFonts w:ascii="Arial" w:hAnsi="Arial" w:cs="Arial"/>
          <w:sz w:val="22"/>
          <w:szCs w:val="22"/>
          <w:rPrChange w:id="256" w:author="Amanda Young" w:date="2019-08-12T22:06:00Z">
            <w:rPr>
              <w:rFonts w:ascii="Georgia" w:hAnsi="Georgia"/>
            </w:rPr>
          </w:rPrChange>
        </w:rPr>
        <w:pPrChange w:id="257" w:author="Amanda Young" w:date="2019-08-12T21:58:00Z">
          <w:pPr>
            <w:ind w:left="360"/>
          </w:pPr>
        </w:pPrChange>
      </w:pPr>
      <w:r w:rsidRPr="00B30E33">
        <w:rPr>
          <w:rFonts w:ascii="Arial" w:hAnsi="Arial" w:cs="Arial"/>
          <w:sz w:val="22"/>
          <w:szCs w:val="22"/>
          <w:rPrChange w:id="258" w:author="Amanda Young" w:date="2019-08-12T22:06:00Z">
            <w:rPr>
              <w:rFonts w:ascii="Georgia" w:hAnsi="Georgia"/>
            </w:rPr>
          </w:rPrChange>
        </w:rPr>
        <w:t>Our volunteers will be on hand to help you set up/</w:t>
      </w:r>
      <w:del w:id="259" w:author="Amanda Young" w:date="2019-08-12T21:24:00Z">
        <w:r w:rsidRPr="00B30E33" w:rsidDel="007D1C97">
          <w:rPr>
            <w:rFonts w:ascii="Arial" w:hAnsi="Arial" w:cs="Arial"/>
            <w:sz w:val="22"/>
            <w:szCs w:val="22"/>
            <w:rPrChange w:id="260" w:author="Amanda Young" w:date="2019-08-12T22:06:00Z">
              <w:rPr>
                <w:rFonts w:ascii="Georgia" w:hAnsi="Georgia"/>
              </w:rPr>
            </w:rPrChange>
          </w:rPr>
          <w:delText xml:space="preserve"> </w:delText>
        </w:r>
      </w:del>
      <w:r w:rsidRPr="00B30E33">
        <w:rPr>
          <w:rFonts w:ascii="Arial" w:hAnsi="Arial" w:cs="Arial"/>
          <w:sz w:val="22"/>
          <w:szCs w:val="22"/>
          <w:rPrChange w:id="261" w:author="Amanda Young" w:date="2019-08-12T22:06:00Z">
            <w:rPr>
              <w:rFonts w:ascii="Georgia" w:hAnsi="Georgia"/>
            </w:rPr>
          </w:rPrChange>
        </w:rPr>
        <w:t xml:space="preserve">tear down and showcase your </w:t>
      </w:r>
      <w:proofErr w:type="gramStart"/>
      <w:r w:rsidRPr="00B30E33">
        <w:rPr>
          <w:rFonts w:ascii="Arial" w:hAnsi="Arial" w:cs="Arial"/>
          <w:sz w:val="22"/>
          <w:szCs w:val="22"/>
          <w:rPrChange w:id="262" w:author="Amanda Young" w:date="2019-08-12T22:06:00Z">
            <w:rPr>
              <w:rFonts w:ascii="Georgia" w:hAnsi="Georgia"/>
            </w:rPr>
          </w:rPrChange>
        </w:rPr>
        <w:t>merchandise, and</w:t>
      </w:r>
      <w:proofErr w:type="gramEnd"/>
      <w:r w:rsidRPr="00B30E33">
        <w:rPr>
          <w:rFonts w:ascii="Arial" w:hAnsi="Arial" w:cs="Arial"/>
          <w:sz w:val="22"/>
          <w:szCs w:val="22"/>
          <w:rPrChange w:id="263" w:author="Amanda Young" w:date="2019-08-12T22:06:00Z">
            <w:rPr>
              <w:rFonts w:ascii="Georgia" w:hAnsi="Georgia"/>
            </w:rPr>
          </w:rPrChange>
        </w:rPr>
        <w:t xml:space="preserve"> assist in manning your booth for short periods of time should you need to step away from it.</w:t>
      </w:r>
    </w:p>
    <w:p w14:paraId="450E1D57" w14:textId="77777777" w:rsidR="00497EBB" w:rsidRPr="007F4667" w:rsidRDefault="00497EBB" w:rsidP="00497EBB">
      <w:pPr>
        <w:ind w:left="120"/>
        <w:textAlignment w:val="baseline"/>
        <w:rPr>
          <w:rFonts w:ascii="Arial" w:eastAsia="Times New Roman" w:hAnsi="Arial" w:cs="Arial"/>
          <w:b/>
          <w:rPrChange w:id="264" w:author="Amanda Young" w:date="2019-08-12T21:39:00Z">
            <w:rPr>
              <w:rFonts w:ascii="Georgia" w:eastAsia="Times New Roman" w:hAnsi="Georgia" w:cs="Times New Roman"/>
              <w:b/>
            </w:rPr>
          </w:rPrChange>
        </w:rPr>
      </w:pPr>
    </w:p>
    <w:p w14:paraId="08E9B7B8" w14:textId="77777777" w:rsidR="00497EBB" w:rsidRPr="007F4667" w:rsidRDefault="00497EBB" w:rsidP="00497EBB">
      <w:pPr>
        <w:ind w:left="120"/>
        <w:textAlignment w:val="baseline"/>
        <w:rPr>
          <w:rFonts w:ascii="Arial" w:eastAsia="Times New Roman" w:hAnsi="Arial" w:cs="Arial"/>
          <w:b/>
          <w:rPrChange w:id="265" w:author="Amanda Young" w:date="2019-08-12T21:39:00Z">
            <w:rPr>
              <w:rFonts w:ascii="Georgia" w:eastAsia="Times New Roman" w:hAnsi="Georgia" w:cs="Times New Roman"/>
              <w:b/>
            </w:rPr>
          </w:rPrChange>
        </w:rPr>
      </w:pPr>
    </w:p>
    <w:p w14:paraId="081ED3F0" w14:textId="77777777" w:rsidR="00497EBB" w:rsidRPr="007F4667" w:rsidRDefault="00497EBB" w:rsidP="00497EBB">
      <w:pPr>
        <w:ind w:left="120"/>
        <w:textAlignment w:val="baseline"/>
        <w:rPr>
          <w:rFonts w:ascii="Arial" w:eastAsia="Times New Roman" w:hAnsi="Arial" w:cs="Arial"/>
          <w:b/>
          <w:rPrChange w:id="266" w:author="Amanda Young" w:date="2019-08-12T21:39:00Z">
            <w:rPr>
              <w:rFonts w:ascii="Georgia" w:eastAsia="Times New Roman" w:hAnsi="Georgia" w:cs="Times New Roman"/>
              <w:b/>
            </w:rPr>
          </w:rPrChange>
        </w:rPr>
      </w:pPr>
    </w:p>
    <w:p w14:paraId="455B094C" w14:textId="77777777" w:rsidR="00497EBB" w:rsidRPr="007F4667" w:rsidRDefault="00497EBB" w:rsidP="00497EBB">
      <w:pPr>
        <w:ind w:left="120"/>
        <w:textAlignment w:val="baseline"/>
        <w:rPr>
          <w:rFonts w:ascii="Arial" w:eastAsia="Times New Roman" w:hAnsi="Arial" w:cs="Arial"/>
          <w:b/>
          <w:rPrChange w:id="267" w:author="Amanda Young" w:date="2019-08-12T21:39:00Z">
            <w:rPr>
              <w:rFonts w:ascii="Georgia" w:eastAsia="Times New Roman" w:hAnsi="Georgia" w:cs="Times New Roman"/>
              <w:b/>
            </w:rPr>
          </w:rPrChange>
        </w:rPr>
      </w:pPr>
    </w:p>
    <w:p w14:paraId="6F834BA4" w14:textId="77777777" w:rsidR="00497EBB" w:rsidRPr="007F4667" w:rsidRDefault="00497EBB" w:rsidP="00497EBB">
      <w:pPr>
        <w:ind w:left="120"/>
        <w:textAlignment w:val="baseline"/>
        <w:rPr>
          <w:rFonts w:ascii="Arial" w:eastAsia="Times New Roman" w:hAnsi="Arial" w:cs="Arial"/>
          <w:b/>
          <w:rPrChange w:id="268" w:author="Amanda Young" w:date="2019-08-12T21:39:00Z">
            <w:rPr>
              <w:rFonts w:ascii="Georgia" w:eastAsia="Times New Roman" w:hAnsi="Georgia" w:cs="Times New Roman"/>
              <w:b/>
            </w:rPr>
          </w:rPrChange>
        </w:rPr>
      </w:pPr>
    </w:p>
    <w:p w14:paraId="7C79FB70" w14:textId="589D2B1A" w:rsidR="00497EBB" w:rsidRPr="007F4667" w:rsidRDefault="00497EBB" w:rsidP="00497EBB">
      <w:pPr>
        <w:ind w:left="120"/>
        <w:jc w:val="center"/>
        <w:textAlignment w:val="baseline"/>
        <w:rPr>
          <w:rFonts w:ascii="Arial" w:eastAsia="Times New Roman" w:hAnsi="Arial" w:cs="Arial"/>
          <w:b/>
          <w:rPrChange w:id="269" w:author="Amanda Young" w:date="2019-08-12T21:39:00Z">
            <w:rPr>
              <w:rFonts w:ascii="Georgia" w:eastAsia="Times New Roman" w:hAnsi="Georgia" w:cs="Times New Roman"/>
              <w:b/>
            </w:rPr>
          </w:rPrChange>
        </w:rPr>
      </w:pPr>
      <w:del w:id="270" w:author="Amanda Young" w:date="2019-08-12T21:57:00Z">
        <w:r w:rsidRPr="00D02E21" w:rsidDel="00B30E33">
          <w:rPr>
            <w:rFonts w:ascii="Arial" w:eastAsia="Times New Roman" w:hAnsi="Arial" w:cs="Arial"/>
            <w:color w:val="000000"/>
            <w:sz w:val="18"/>
            <w:szCs w:val="18"/>
          </w:rPr>
          <w:fldChar w:fldCharType="begin"/>
        </w:r>
        <w:r w:rsidRPr="007F4667" w:rsidDel="00B30E33">
          <w:rPr>
            <w:rFonts w:ascii="Arial" w:eastAsia="Times New Roman" w:hAnsi="Arial" w:cs="Arial"/>
            <w:color w:val="000000"/>
            <w:sz w:val="18"/>
            <w:szCs w:val="18"/>
          </w:rPr>
          <w:delInstrText xml:space="preserve"> INCLUDEPICTURE "/var/folders/_q/1xfs2jw562x7dk_tstbntzzm0000gn/T/com.microsoft.Word/WebArchiveCopyPasteTempFiles/+P4hm6624q6DpAAAAAElFTkSuQmCC" \* MERGEFORMATINET </w:delInstrText>
        </w:r>
        <w:r w:rsidRPr="00D02E21" w:rsidDel="00B30E33">
          <w:rPr>
            <w:rFonts w:ascii="Arial" w:eastAsia="Times New Roman" w:hAnsi="Arial" w:cs="Arial"/>
            <w:color w:val="000000"/>
            <w:sz w:val="18"/>
            <w:szCs w:val="18"/>
          </w:rPr>
          <w:fldChar w:fldCharType="separate"/>
        </w:r>
        <w:r w:rsidRPr="00D02E21" w:rsidDel="00B30E33">
          <w:rPr>
            <w:rFonts w:ascii="Arial" w:eastAsia="Times New Roman" w:hAnsi="Arial" w:cs="Arial"/>
            <w:noProof/>
            <w:color w:val="000000"/>
            <w:sz w:val="18"/>
            <w:szCs w:val="18"/>
          </w:rPr>
          <w:drawing>
            <wp:inline distT="0" distB="0" distL="0" distR="0" wp14:anchorId="6F2D5E80" wp14:editId="3A8F5680">
              <wp:extent cx="3556635" cy="2007235"/>
              <wp:effectExtent l="0" t="0" r="0" b="0"/>
              <wp:docPr id="23" name="Picture 23" descr="/var/folders/_q/1xfs2jw562x7dk_tstbntzzm0000gn/T/com.microsoft.Word/WebArchiveCopyPasteTempFiles/+P4hm6624q6Dp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var/folders/_q/1xfs2jw562x7dk_tstbntzzm0000gn/T/com.microsoft.Word/WebArchiveCopyPasteTempFiles/+P4hm6624q6DpAAAAAElFTkSuQmC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6635" cy="2007235"/>
                      </a:xfrm>
                      <a:prstGeom prst="rect">
                        <a:avLst/>
                      </a:prstGeom>
                      <a:noFill/>
                      <a:ln>
                        <a:noFill/>
                      </a:ln>
                    </pic:spPr>
                  </pic:pic>
                </a:graphicData>
              </a:graphic>
            </wp:inline>
          </w:drawing>
        </w:r>
        <w:r w:rsidRPr="00D02E21" w:rsidDel="00B30E33">
          <w:rPr>
            <w:rFonts w:ascii="Arial" w:eastAsia="Times New Roman" w:hAnsi="Arial" w:cs="Arial"/>
            <w:color w:val="000000"/>
            <w:sz w:val="18"/>
            <w:szCs w:val="18"/>
          </w:rPr>
          <w:fldChar w:fldCharType="end"/>
        </w:r>
      </w:del>
    </w:p>
    <w:p w14:paraId="0976C4CC" w14:textId="2B1253CC" w:rsidR="00B30E33" w:rsidRDefault="00B30E33">
      <w:pPr>
        <w:rPr>
          <w:ins w:id="271" w:author="Amanda Young" w:date="2019-08-12T21:58:00Z"/>
          <w:rFonts w:ascii="Arial" w:eastAsia="Times New Roman" w:hAnsi="Arial" w:cs="Arial"/>
          <w:b/>
        </w:rPr>
        <w:pPrChange w:id="272" w:author="Amanda Young" w:date="2019-08-12T22:00:00Z">
          <w:pPr>
            <w:textAlignment w:val="baseline"/>
          </w:pPr>
        </w:pPrChange>
      </w:pPr>
      <w:ins w:id="273" w:author="Amanda Young" w:date="2019-08-12T21:58:00Z">
        <w:r>
          <w:rPr>
            <w:rFonts w:ascii="Arial" w:eastAsia="Times New Roman" w:hAnsi="Arial" w:cs="Arial"/>
            <w:b/>
          </w:rPr>
          <w:br w:type="page"/>
        </w:r>
      </w:ins>
    </w:p>
    <w:p w14:paraId="0F034221" w14:textId="5C2B700F" w:rsidR="00497EBB" w:rsidRPr="00E36608" w:rsidRDefault="007F4667">
      <w:pPr>
        <w:textAlignment w:val="baseline"/>
        <w:rPr>
          <w:rFonts w:ascii="Arial" w:eastAsia="Times New Roman" w:hAnsi="Arial" w:cs="Arial"/>
          <w:b/>
          <w:color w:val="BF1E2E"/>
          <w:sz w:val="32"/>
          <w:szCs w:val="32"/>
          <w:rPrChange w:id="274" w:author="Amanda Young" w:date="2019-08-12T22:15:00Z">
            <w:rPr>
              <w:rFonts w:ascii="Georgia" w:eastAsia="Times New Roman" w:hAnsi="Georgia" w:cs="Times New Roman"/>
              <w:b/>
            </w:rPr>
          </w:rPrChange>
        </w:rPr>
        <w:pPrChange w:id="275" w:author="Amanda Young" w:date="2019-08-12T21:58:00Z">
          <w:pPr>
            <w:ind w:left="120"/>
            <w:textAlignment w:val="baseline"/>
          </w:pPr>
        </w:pPrChange>
      </w:pPr>
      <w:r w:rsidRPr="00E36608">
        <w:rPr>
          <w:rFonts w:ascii="Arial" w:eastAsia="Times New Roman" w:hAnsi="Arial" w:cs="Arial"/>
          <w:b/>
          <w:color w:val="BF1E2E"/>
          <w:sz w:val="32"/>
          <w:szCs w:val="32"/>
          <w:rPrChange w:id="276" w:author="Amanda Young" w:date="2019-08-12T22:15:00Z">
            <w:rPr>
              <w:rFonts w:ascii="Arial" w:eastAsia="Times New Roman" w:hAnsi="Arial" w:cs="Arial"/>
              <w:b/>
            </w:rPr>
          </w:rPrChange>
        </w:rPr>
        <w:lastRenderedPageBreak/>
        <w:t>TERMS &amp; CONDITIONS</w:t>
      </w:r>
    </w:p>
    <w:p w14:paraId="7067B597" w14:textId="77777777" w:rsidR="00497EBB" w:rsidRPr="007F4667" w:rsidRDefault="00497EBB" w:rsidP="00497EBB">
      <w:pPr>
        <w:ind w:left="120"/>
        <w:textAlignment w:val="baseline"/>
        <w:rPr>
          <w:rFonts w:ascii="Arial" w:eastAsia="Times New Roman" w:hAnsi="Arial" w:cs="Arial"/>
          <w:rPrChange w:id="277" w:author="Amanda Young" w:date="2019-08-12T21:39:00Z">
            <w:rPr>
              <w:rFonts w:ascii="Times New Roman" w:eastAsia="Times New Roman" w:hAnsi="Times New Roman" w:cs="Times New Roman"/>
            </w:rPr>
          </w:rPrChange>
        </w:rPr>
      </w:pPr>
    </w:p>
    <w:p w14:paraId="7EF60539" w14:textId="77EF4FEF" w:rsidR="00497EBB" w:rsidRPr="00B30E33" w:rsidRDefault="00497EBB">
      <w:pPr>
        <w:pStyle w:val="ListParagraph"/>
        <w:numPr>
          <w:ilvl w:val="0"/>
          <w:numId w:val="6"/>
        </w:numPr>
        <w:ind w:left="810" w:hanging="450"/>
        <w:textAlignment w:val="baseline"/>
        <w:rPr>
          <w:rFonts w:ascii="Arial" w:eastAsia="Times New Roman" w:hAnsi="Arial" w:cs="Arial"/>
          <w:sz w:val="21"/>
          <w:szCs w:val="21"/>
          <w:rPrChange w:id="278" w:author="Amanda Young" w:date="2019-08-12T22:00:00Z">
            <w:rPr/>
          </w:rPrChange>
        </w:rPr>
        <w:pPrChange w:id="279" w:author="Amanda Young" w:date="2019-08-12T21:33:00Z">
          <w:pPr>
            <w:textAlignment w:val="baseline"/>
          </w:pPr>
        </w:pPrChange>
      </w:pPr>
      <w:del w:id="280" w:author="Amanda Young" w:date="2019-08-12T21:26:00Z">
        <w:r w:rsidRPr="00B30E33" w:rsidDel="007D1C97">
          <w:rPr>
            <w:rFonts w:ascii="Arial" w:eastAsia="Times New Roman" w:hAnsi="Arial" w:cs="Arial"/>
            <w:sz w:val="21"/>
            <w:szCs w:val="21"/>
            <w:rPrChange w:id="281" w:author="Amanda Young" w:date="2019-08-12T22:00:00Z">
              <w:rPr/>
            </w:rPrChange>
          </w:rPr>
          <w:delText>•</w:delText>
        </w:r>
        <w:r w:rsidRPr="00B30E33" w:rsidDel="007D1C97">
          <w:rPr>
            <w:rFonts w:ascii="Arial" w:eastAsia="Times New Roman" w:hAnsi="Arial" w:cs="Arial"/>
            <w:sz w:val="21"/>
            <w:szCs w:val="21"/>
            <w:rPrChange w:id="282" w:author="Amanda Young" w:date="2019-08-12T22:00:00Z">
              <w:rPr/>
            </w:rPrChange>
          </w:rPr>
          <w:tab/>
        </w:r>
      </w:del>
      <w:r w:rsidRPr="00B30E33">
        <w:rPr>
          <w:rFonts w:ascii="Arial" w:eastAsia="Times New Roman" w:hAnsi="Arial" w:cs="Arial"/>
          <w:sz w:val="21"/>
          <w:szCs w:val="21"/>
          <w:rPrChange w:id="283" w:author="Amanda Young" w:date="2019-08-12T22:00:00Z">
            <w:rPr/>
          </w:rPrChange>
        </w:rPr>
        <w:t>For your vendor application to be considered, you must submit the following</w:t>
      </w:r>
      <w:del w:id="284" w:author="Amanda Young" w:date="2019-08-12T21:26:00Z">
        <w:r w:rsidRPr="00B30E33" w:rsidDel="007D1C97">
          <w:rPr>
            <w:rFonts w:ascii="Arial" w:eastAsia="Times New Roman" w:hAnsi="Arial" w:cs="Arial"/>
            <w:sz w:val="21"/>
            <w:szCs w:val="21"/>
            <w:rPrChange w:id="285" w:author="Amanda Young" w:date="2019-08-12T22:00:00Z">
              <w:rPr/>
            </w:rPrChange>
          </w:rPr>
          <w:delText xml:space="preserve"> </w:delText>
        </w:r>
      </w:del>
      <w:r w:rsidRPr="00B30E33">
        <w:rPr>
          <w:rFonts w:ascii="Arial" w:eastAsia="Times New Roman" w:hAnsi="Arial" w:cs="Arial"/>
          <w:sz w:val="21"/>
          <w:szCs w:val="21"/>
          <w:rPrChange w:id="286" w:author="Amanda Young" w:date="2019-08-12T22:00:00Z">
            <w:rPr/>
          </w:rPrChange>
        </w:rPr>
        <w:t>: completed application, one image of booth setup</w:t>
      </w:r>
      <w:ins w:id="287" w:author="Amanda Young" w:date="2019-08-12T21:26:00Z">
        <w:r w:rsidR="007D1C97" w:rsidRPr="00B30E33">
          <w:rPr>
            <w:rFonts w:ascii="Arial" w:eastAsia="Times New Roman" w:hAnsi="Arial" w:cs="Arial"/>
            <w:sz w:val="21"/>
            <w:szCs w:val="21"/>
            <w:rPrChange w:id="288" w:author="Amanda Young" w:date="2019-08-12T22:00:00Z">
              <w:rPr>
                <w:rFonts w:ascii="Times New Roman" w:eastAsia="Times New Roman" w:hAnsi="Times New Roman" w:cs="Times New Roman"/>
              </w:rPr>
            </w:rPrChange>
          </w:rPr>
          <w:t>,</w:t>
        </w:r>
      </w:ins>
      <w:r w:rsidRPr="00B30E33">
        <w:rPr>
          <w:rFonts w:ascii="Arial" w:eastAsia="Times New Roman" w:hAnsi="Arial" w:cs="Arial"/>
          <w:sz w:val="21"/>
          <w:szCs w:val="21"/>
          <w:rPrChange w:id="289" w:author="Amanda Young" w:date="2019-08-12T22:00:00Z">
            <w:rPr/>
          </w:rPrChange>
        </w:rPr>
        <w:t xml:space="preserve"> and three images of products (may be e-mailed), as well as payment. </w:t>
      </w:r>
    </w:p>
    <w:p w14:paraId="3F33644D" w14:textId="23D554EC" w:rsidR="00497EBB" w:rsidRPr="00B30E33" w:rsidRDefault="00497EBB">
      <w:pPr>
        <w:pStyle w:val="ListParagraph"/>
        <w:numPr>
          <w:ilvl w:val="0"/>
          <w:numId w:val="6"/>
        </w:numPr>
        <w:ind w:left="810" w:hanging="450"/>
        <w:textAlignment w:val="baseline"/>
        <w:rPr>
          <w:rFonts w:ascii="Arial" w:eastAsia="Times New Roman" w:hAnsi="Arial" w:cs="Arial"/>
          <w:sz w:val="21"/>
          <w:szCs w:val="21"/>
          <w:rPrChange w:id="290" w:author="Amanda Young" w:date="2019-08-12T22:00:00Z">
            <w:rPr/>
          </w:rPrChange>
        </w:rPr>
        <w:pPrChange w:id="291" w:author="Amanda Young" w:date="2019-08-12T21:33:00Z">
          <w:pPr>
            <w:textAlignment w:val="baseline"/>
          </w:pPr>
        </w:pPrChange>
      </w:pPr>
      <w:del w:id="292" w:author="Amanda Young" w:date="2019-08-12T21:26:00Z">
        <w:r w:rsidRPr="00B30E33" w:rsidDel="007D1C97">
          <w:rPr>
            <w:rFonts w:ascii="Arial" w:eastAsia="Times New Roman" w:hAnsi="Arial" w:cs="Arial"/>
            <w:sz w:val="21"/>
            <w:szCs w:val="21"/>
            <w:rPrChange w:id="293" w:author="Amanda Young" w:date="2019-08-12T22:00:00Z">
              <w:rPr/>
            </w:rPrChange>
          </w:rPr>
          <w:delText>•</w:delText>
        </w:r>
        <w:r w:rsidRPr="00B30E33" w:rsidDel="007D1C97">
          <w:rPr>
            <w:rFonts w:ascii="Arial" w:eastAsia="Times New Roman" w:hAnsi="Arial" w:cs="Arial"/>
            <w:sz w:val="21"/>
            <w:szCs w:val="21"/>
            <w:rPrChange w:id="294" w:author="Amanda Young" w:date="2019-08-12T22:00:00Z">
              <w:rPr/>
            </w:rPrChange>
          </w:rPr>
          <w:tab/>
        </w:r>
      </w:del>
      <w:r w:rsidRPr="00B30E33">
        <w:rPr>
          <w:rFonts w:ascii="Arial" w:eastAsia="Times New Roman" w:hAnsi="Arial" w:cs="Arial"/>
          <w:sz w:val="21"/>
          <w:szCs w:val="21"/>
          <w:rPrChange w:id="295" w:author="Amanda Young" w:date="2019-08-12T22:00:00Z">
            <w:rPr/>
          </w:rPrChange>
        </w:rPr>
        <w:t xml:space="preserve">The number of alike vendors will be limited. Please give the best possible description and photos of your wares/services to help us make those determinations. </w:t>
      </w:r>
    </w:p>
    <w:p w14:paraId="319BBCE8" w14:textId="2F0C92C6" w:rsidR="00497EBB" w:rsidRPr="00B30E33" w:rsidRDefault="00497EBB">
      <w:pPr>
        <w:pStyle w:val="ListParagraph"/>
        <w:numPr>
          <w:ilvl w:val="0"/>
          <w:numId w:val="6"/>
        </w:numPr>
        <w:ind w:left="810" w:hanging="450"/>
        <w:textAlignment w:val="baseline"/>
        <w:rPr>
          <w:rFonts w:ascii="Arial" w:eastAsia="Times New Roman" w:hAnsi="Arial" w:cs="Arial"/>
          <w:sz w:val="21"/>
          <w:szCs w:val="21"/>
          <w:rPrChange w:id="296" w:author="Amanda Young" w:date="2019-08-12T22:00:00Z">
            <w:rPr/>
          </w:rPrChange>
        </w:rPr>
        <w:pPrChange w:id="297" w:author="Amanda Young" w:date="2019-08-12T21:33:00Z">
          <w:pPr>
            <w:textAlignment w:val="baseline"/>
          </w:pPr>
        </w:pPrChange>
      </w:pPr>
      <w:del w:id="298" w:author="Amanda Young" w:date="2019-08-12T21:26:00Z">
        <w:r w:rsidRPr="00B30E33" w:rsidDel="007D1C97">
          <w:rPr>
            <w:rFonts w:ascii="Arial" w:eastAsia="Times New Roman" w:hAnsi="Arial" w:cs="Arial"/>
            <w:sz w:val="21"/>
            <w:szCs w:val="21"/>
            <w:rPrChange w:id="299" w:author="Amanda Young" w:date="2019-08-12T22:00:00Z">
              <w:rPr/>
            </w:rPrChange>
          </w:rPr>
          <w:delText>•</w:delText>
        </w:r>
        <w:r w:rsidRPr="00B30E33" w:rsidDel="007D1C97">
          <w:rPr>
            <w:rFonts w:ascii="Arial" w:eastAsia="Times New Roman" w:hAnsi="Arial" w:cs="Arial"/>
            <w:sz w:val="21"/>
            <w:szCs w:val="21"/>
            <w:rPrChange w:id="300" w:author="Amanda Young" w:date="2019-08-12T22:00:00Z">
              <w:rPr/>
            </w:rPrChange>
          </w:rPr>
          <w:tab/>
        </w:r>
      </w:del>
      <w:r w:rsidRPr="00B30E33">
        <w:rPr>
          <w:rFonts w:ascii="Arial" w:eastAsia="Times New Roman" w:hAnsi="Arial" w:cs="Arial"/>
          <w:sz w:val="21"/>
          <w:szCs w:val="21"/>
          <w:rPrChange w:id="301" w:author="Amanda Young" w:date="2019-08-12T22:00:00Z">
            <w:rPr/>
          </w:rPrChange>
        </w:rPr>
        <w:t xml:space="preserve">Booth assignments are made by the committee. Merchants are selected with the goal of obtaining the best combination of goods and services appealing to a broad spectrum of shoppers. </w:t>
      </w:r>
    </w:p>
    <w:p w14:paraId="3EAAEF71" w14:textId="626D61D4" w:rsidR="00497EBB" w:rsidRPr="00B30E33" w:rsidRDefault="00497EBB">
      <w:pPr>
        <w:pStyle w:val="ListParagraph"/>
        <w:numPr>
          <w:ilvl w:val="0"/>
          <w:numId w:val="6"/>
        </w:numPr>
        <w:ind w:left="810" w:hanging="450"/>
        <w:textAlignment w:val="baseline"/>
        <w:rPr>
          <w:rFonts w:ascii="Arial" w:eastAsia="Times New Roman" w:hAnsi="Arial" w:cs="Arial"/>
          <w:sz w:val="21"/>
          <w:szCs w:val="21"/>
          <w:rPrChange w:id="302" w:author="Amanda Young" w:date="2019-08-12T22:00:00Z">
            <w:rPr/>
          </w:rPrChange>
        </w:rPr>
        <w:pPrChange w:id="303" w:author="Amanda Young" w:date="2019-08-12T21:33:00Z">
          <w:pPr>
            <w:textAlignment w:val="baseline"/>
          </w:pPr>
        </w:pPrChange>
      </w:pPr>
      <w:del w:id="304" w:author="Amanda Young" w:date="2019-08-12T21:26:00Z">
        <w:r w:rsidRPr="00B30E33" w:rsidDel="007D1C97">
          <w:rPr>
            <w:rFonts w:ascii="Arial" w:eastAsia="Times New Roman" w:hAnsi="Arial" w:cs="Arial"/>
            <w:sz w:val="21"/>
            <w:szCs w:val="21"/>
            <w:rPrChange w:id="305" w:author="Amanda Young" w:date="2019-08-12T22:00:00Z">
              <w:rPr/>
            </w:rPrChange>
          </w:rPr>
          <w:delText>•</w:delText>
        </w:r>
        <w:r w:rsidRPr="00B30E33" w:rsidDel="007D1C97">
          <w:rPr>
            <w:rFonts w:ascii="Arial" w:eastAsia="Times New Roman" w:hAnsi="Arial" w:cs="Arial"/>
            <w:sz w:val="21"/>
            <w:szCs w:val="21"/>
            <w:rPrChange w:id="306" w:author="Amanda Young" w:date="2019-08-12T22:00:00Z">
              <w:rPr/>
            </w:rPrChange>
          </w:rPr>
          <w:tab/>
        </w:r>
      </w:del>
      <w:r w:rsidRPr="00B30E33">
        <w:rPr>
          <w:rFonts w:ascii="Arial" w:eastAsia="Times New Roman" w:hAnsi="Arial" w:cs="Arial"/>
          <w:sz w:val="21"/>
          <w:szCs w:val="21"/>
          <w:rPrChange w:id="307" w:author="Amanda Young" w:date="2019-08-12T22:00:00Z">
            <w:rPr/>
          </w:rPrChange>
        </w:rPr>
        <w:t xml:space="preserve">Confirmations/rejections will be sent to vendors via e-mail. Please make sure the e-mail address listed on the application is accurate. </w:t>
      </w:r>
    </w:p>
    <w:p w14:paraId="3EB08FC0" w14:textId="7C973ACF" w:rsidR="00497EBB" w:rsidRPr="00B30E33" w:rsidRDefault="00497EBB">
      <w:pPr>
        <w:pStyle w:val="ListParagraph"/>
        <w:numPr>
          <w:ilvl w:val="0"/>
          <w:numId w:val="6"/>
        </w:numPr>
        <w:ind w:left="810" w:hanging="450"/>
        <w:textAlignment w:val="baseline"/>
        <w:rPr>
          <w:rFonts w:ascii="Arial" w:eastAsia="Times New Roman" w:hAnsi="Arial" w:cs="Arial"/>
          <w:sz w:val="21"/>
          <w:szCs w:val="21"/>
          <w:rPrChange w:id="308" w:author="Amanda Young" w:date="2019-08-12T22:00:00Z">
            <w:rPr/>
          </w:rPrChange>
        </w:rPr>
        <w:pPrChange w:id="309" w:author="Amanda Young" w:date="2019-08-12T21:33:00Z">
          <w:pPr>
            <w:textAlignment w:val="baseline"/>
          </w:pPr>
        </w:pPrChange>
      </w:pPr>
      <w:del w:id="310" w:author="Amanda Young" w:date="2019-08-12T21:26:00Z">
        <w:r w:rsidRPr="00B30E33" w:rsidDel="007D1C97">
          <w:rPr>
            <w:rFonts w:ascii="Arial" w:eastAsia="Times New Roman" w:hAnsi="Arial" w:cs="Arial"/>
            <w:sz w:val="21"/>
            <w:szCs w:val="21"/>
            <w:rPrChange w:id="311" w:author="Amanda Young" w:date="2019-08-12T22:00:00Z">
              <w:rPr/>
            </w:rPrChange>
          </w:rPr>
          <w:delText>•</w:delText>
        </w:r>
        <w:r w:rsidRPr="00B30E33" w:rsidDel="007D1C97">
          <w:rPr>
            <w:rFonts w:ascii="Arial" w:eastAsia="Times New Roman" w:hAnsi="Arial" w:cs="Arial"/>
            <w:sz w:val="21"/>
            <w:szCs w:val="21"/>
            <w:rPrChange w:id="312" w:author="Amanda Young" w:date="2019-08-12T22:00:00Z">
              <w:rPr/>
            </w:rPrChange>
          </w:rPr>
          <w:tab/>
        </w:r>
      </w:del>
      <w:r w:rsidRPr="00B30E33">
        <w:rPr>
          <w:rFonts w:ascii="Arial" w:eastAsia="Times New Roman" w:hAnsi="Arial" w:cs="Arial"/>
          <w:sz w:val="21"/>
          <w:szCs w:val="21"/>
          <w:rPrChange w:id="313" w:author="Amanda Young" w:date="2019-08-12T22:00:00Z">
            <w:rPr/>
          </w:rPrChange>
        </w:rPr>
        <w:t xml:space="preserve">Vendors who have been accepted will receive a detailed Merchant Information Packet via e-mail. </w:t>
      </w:r>
    </w:p>
    <w:p w14:paraId="1687A074" w14:textId="16C99121" w:rsidR="00497EBB" w:rsidRPr="00B30E33" w:rsidDel="007D1C97" w:rsidRDefault="00D02E21">
      <w:pPr>
        <w:pStyle w:val="ListParagraph"/>
        <w:numPr>
          <w:ilvl w:val="0"/>
          <w:numId w:val="6"/>
        </w:numPr>
        <w:ind w:left="810" w:hanging="450"/>
        <w:textAlignment w:val="baseline"/>
        <w:rPr>
          <w:del w:id="314" w:author="Amanda Young" w:date="2019-08-12T21:27:00Z"/>
          <w:rFonts w:ascii="Arial" w:eastAsia="Times New Roman" w:hAnsi="Arial" w:cs="Arial"/>
          <w:sz w:val="21"/>
          <w:szCs w:val="21"/>
          <w:rPrChange w:id="315" w:author="Amanda Young" w:date="2019-08-12T22:00:00Z">
            <w:rPr>
              <w:del w:id="316" w:author="Amanda Young" w:date="2019-08-12T21:27:00Z"/>
            </w:rPr>
          </w:rPrChange>
        </w:rPr>
        <w:pPrChange w:id="317" w:author="Amanda Young" w:date="2019-08-12T21:33:00Z">
          <w:pPr>
            <w:textAlignment w:val="baseline"/>
          </w:pPr>
        </w:pPrChange>
      </w:pPr>
      <w:ins w:id="318" w:author="Ariel Ariel" w:date="2019-08-20T20:53:00Z">
        <w:r>
          <w:rPr>
            <w:rFonts w:ascii="Arial" w:eastAsia="Times New Roman" w:hAnsi="Arial" w:cs="Arial"/>
            <w:sz w:val="21"/>
            <w:szCs w:val="21"/>
          </w:rPr>
          <w:t xml:space="preserve">Many </w:t>
        </w:r>
      </w:ins>
      <w:commentRangeStart w:id="319"/>
      <w:del w:id="320" w:author="Amanda Young" w:date="2019-08-12T21:26:00Z">
        <w:r w:rsidR="00497EBB" w:rsidRPr="00B30E33" w:rsidDel="007D1C97">
          <w:rPr>
            <w:rFonts w:ascii="Arial" w:eastAsia="Times New Roman" w:hAnsi="Arial" w:cs="Arial"/>
            <w:sz w:val="21"/>
            <w:szCs w:val="21"/>
            <w:rPrChange w:id="321" w:author="Amanda Young" w:date="2019-08-12T22:00:00Z">
              <w:rPr/>
            </w:rPrChange>
          </w:rPr>
          <w:delText>•</w:delText>
        </w:r>
        <w:r w:rsidR="00497EBB" w:rsidRPr="00B30E33" w:rsidDel="007D1C97">
          <w:rPr>
            <w:rFonts w:ascii="Arial" w:eastAsia="Times New Roman" w:hAnsi="Arial" w:cs="Arial"/>
            <w:sz w:val="21"/>
            <w:szCs w:val="21"/>
            <w:rPrChange w:id="322" w:author="Amanda Young" w:date="2019-08-12T22:00:00Z">
              <w:rPr/>
            </w:rPrChange>
          </w:rPr>
          <w:tab/>
        </w:r>
      </w:del>
      <w:del w:id="323" w:author="Ariel Ariel" w:date="2019-08-20T20:52:00Z">
        <w:r w:rsidR="00497EBB" w:rsidRPr="00B30E33" w:rsidDel="00D02E21">
          <w:rPr>
            <w:rFonts w:ascii="Arial" w:eastAsia="Times New Roman" w:hAnsi="Arial" w:cs="Arial"/>
            <w:sz w:val="21"/>
            <w:szCs w:val="21"/>
            <w:rPrChange w:id="324" w:author="Amanda Young" w:date="2019-08-12T22:00:00Z">
              <w:rPr/>
            </w:rPrChange>
          </w:rPr>
          <w:delText xml:space="preserve">All </w:delText>
        </w:r>
      </w:del>
      <w:r w:rsidR="00497EBB" w:rsidRPr="00B30E33">
        <w:rPr>
          <w:rFonts w:ascii="Arial" w:eastAsia="Times New Roman" w:hAnsi="Arial" w:cs="Arial"/>
          <w:sz w:val="21"/>
          <w:szCs w:val="21"/>
          <w:rPrChange w:id="325" w:author="Amanda Young" w:date="2019-08-12T22:00:00Z">
            <w:rPr/>
          </w:rPrChange>
        </w:rPr>
        <w:t xml:space="preserve">participating vendors will be given a “Merchant Spotlight” on the Mistletoe Market </w:t>
      </w:r>
    </w:p>
    <w:p w14:paraId="6C23449A" w14:textId="28BD98CF" w:rsidR="00497EBB" w:rsidRPr="00B30E33" w:rsidRDefault="00497EBB">
      <w:pPr>
        <w:pStyle w:val="ListParagraph"/>
        <w:numPr>
          <w:ilvl w:val="0"/>
          <w:numId w:val="6"/>
        </w:numPr>
        <w:ind w:left="810" w:hanging="450"/>
        <w:textAlignment w:val="baseline"/>
        <w:rPr>
          <w:rFonts w:ascii="Arial" w:eastAsia="Times New Roman" w:hAnsi="Arial" w:cs="Arial"/>
          <w:sz w:val="21"/>
          <w:szCs w:val="21"/>
          <w:rPrChange w:id="326" w:author="Amanda Young" w:date="2019-08-12T22:00:00Z">
            <w:rPr/>
          </w:rPrChange>
        </w:rPr>
        <w:pPrChange w:id="327" w:author="Amanda Young" w:date="2019-08-12T21:33:00Z">
          <w:pPr>
            <w:textAlignment w:val="baseline"/>
          </w:pPr>
        </w:pPrChange>
      </w:pPr>
      <w:r w:rsidRPr="00B30E33">
        <w:rPr>
          <w:rFonts w:ascii="Arial" w:eastAsia="Times New Roman" w:hAnsi="Arial" w:cs="Arial"/>
          <w:sz w:val="21"/>
          <w:szCs w:val="21"/>
          <w:rPrChange w:id="328" w:author="Amanda Young" w:date="2019-08-12T22:00:00Z">
            <w:rPr/>
          </w:rPrChange>
        </w:rPr>
        <w:t xml:space="preserve">Facebook page as well as listed on the event page on JLCville.org and Shopper’s Guide at the event. We ask that </w:t>
      </w:r>
      <w:ins w:id="329" w:author="Ariel Ariel" w:date="2019-08-20T20:53:00Z">
        <w:r w:rsidR="00D02E21">
          <w:rPr>
            <w:rFonts w:ascii="Arial" w:eastAsia="Times New Roman" w:hAnsi="Arial" w:cs="Arial"/>
            <w:sz w:val="21"/>
            <w:szCs w:val="21"/>
          </w:rPr>
          <w:t xml:space="preserve">if </w:t>
        </w:r>
      </w:ins>
      <w:r w:rsidRPr="00B30E33">
        <w:rPr>
          <w:rFonts w:ascii="Arial" w:eastAsia="Times New Roman" w:hAnsi="Arial" w:cs="Arial"/>
          <w:sz w:val="21"/>
          <w:szCs w:val="21"/>
          <w:rPrChange w:id="330" w:author="Amanda Young" w:date="2019-08-12T22:00:00Z">
            <w:rPr/>
          </w:rPrChange>
        </w:rPr>
        <w:t xml:space="preserve">you </w:t>
      </w:r>
      <w:ins w:id="331" w:author="Ariel Ariel" w:date="2019-08-20T20:53:00Z">
        <w:r w:rsidR="00D02E21">
          <w:rPr>
            <w:rFonts w:ascii="Arial" w:eastAsia="Times New Roman" w:hAnsi="Arial" w:cs="Arial"/>
            <w:sz w:val="21"/>
            <w:szCs w:val="21"/>
          </w:rPr>
          <w:t xml:space="preserve">are featured, that you </w:t>
        </w:r>
      </w:ins>
      <w:r w:rsidRPr="00B30E33">
        <w:rPr>
          <w:rFonts w:ascii="Arial" w:eastAsia="Times New Roman" w:hAnsi="Arial" w:cs="Arial"/>
          <w:sz w:val="21"/>
          <w:szCs w:val="21"/>
          <w:rPrChange w:id="332" w:author="Amanda Young" w:date="2019-08-12T22:00:00Z">
            <w:rPr/>
          </w:rPrChange>
        </w:rPr>
        <w:t xml:space="preserve">reciprocate by sharing the event with your customer base. </w:t>
      </w:r>
      <w:commentRangeEnd w:id="319"/>
      <w:r w:rsidR="007D1C97" w:rsidRPr="00B30E33">
        <w:rPr>
          <w:rStyle w:val="CommentReference"/>
          <w:rFonts w:ascii="Arial" w:hAnsi="Arial" w:cs="Arial"/>
          <w:sz w:val="21"/>
          <w:szCs w:val="21"/>
          <w:rPrChange w:id="333" w:author="Amanda Young" w:date="2019-08-12T22:00:00Z">
            <w:rPr>
              <w:rStyle w:val="CommentReference"/>
            </w:rPr>
          </w:rPrChange>
        </w:rPr>
        <w:commentReference w:id="319"/>
      </w:r>
    </w:p>
    <w:p w14:paraId="200BA635" w14:textId="258E315E" w:rsidR="00497EBB" w:rsidRPr="00B30E33" w:rsidRDefault="00497EBB">
      <w:pPr>
        <w:pStyle w:val="ListParagraph"/>
        <w:numPr>
          <w:ilvl w:val="0"/>
          <w:numId w:val="6"/>
        </w:numPr>
        <w:ind w:left="810" w:hanging="450"/>
        <w:textAlignment w:val="baseline"/>
        <w:rPr>
          <w:rFonts w:ascii="Arial" w:eastAsia="Times New Roman" w:hAnsi="Arial" w:cs="Arial"/>
          <w:sz w:val="21"/>
          <w:szCs w:val="21"/>
          <w:rPrChange w:id="334" w:author="Amanda Young" w:date="2019-08-12T22:00:00Z">
            <w:rPr/>
          </w:rPrChange>
        </w:rPr>
        <w:pPrChange w:id="335" w:author="Amanda Young" w:date="2019-08-12T21:33:00Z">
          <w:pPr>
            <w:textAlignment w:val="baseline"/>
          </w:pPr>
        </w:pPrChange>
      </w:pPr>
      <w:del w:id="336" w:author="Amanda Young" w:date="2019-08-12T21:26:00Z">
        <w:r w:rsidRPr="00B30E33" w:rsidDel="007D1C97">
          <w:rPr>
            <w:rFonts w:ascii="Arial" w:eastAsia="Times New Roman" w:hAnsi="Arial" w:cs="Arial"/>
            <w:sz w:val="21"/>
            <w:szCs w:val="21"/>
            <w:rPrChange w:id="337" w:author="Amanda Young" w:date="2019-08-12T22:00:00Z">
              <w:rPr/>
            </w:rPrChange>
          </w:rPr>
          <w:delText>•</w:delText>
        </w:r>
        <w:r w:rsidRPr="00B30E33" w:rsidDel="007D1C97">
          <w:rPr>
            <w:rFonts w:ascii="Arial" w:eastAsia="Times New Roman" w:hAnsi="Arial" w:cs="Arial"/>
            <w:sz w:val="21"/>
            <w:szCs w:val="21"/>
            <w:rPrChange w:id="338" w:author="Amanda Young" w:date="2019-08-12T22:00:00Z">
              <w:rPr/>
            </w:rPrChange>
          </w:rPr>
          <w:tab/>
        </w:r>
      </w:del>
      <w:r w:rsidRPr="00B30E33">
        <w:rPr>
          <w:rFonts w:ascii="Arial" w:eastAsia="Times New Roman" w:hAnsi="Arial" w:cs="Arial"/>
          <w:sz w:val="21"/>
          <w:szCs w:val="21"/>
          <w:rPrChange w:id="339" w:author="Amanda Young" w:date="2019-08-12T22:00:00Z">
            <w:rPr/>
          </w:rPrChange>
        </w:rPr>
        <w:t xml:space="preserve">Cancellations must be made in writing by the deadline outlined above. Refunds will be made within 30 days of cancellation. Missing the cancellation deadline will result in forfeiture of fees. </w:t>
      </w:r>
    </w:p>
    <w:p w14:paraId="79F40635" w14:textId="00D738B5" w:rsidR="00497EBB" w:rsidRPr="00B30E33" w:rsidRDefault="00497EBB">
      <w:pPr>
        <w:pStyle w:val="ListParagraph"/>
        <w:numPr>
          <w:ilvl w:val="0"/>
          <w:numId w:val="6"/>
        </w:numPr>
        <w:ind w:left="810" w:hanging="450"/>
        <w:textAlignment w:val="baseline"/>
        <w:rPr>
          <w:rFonts w:ascii="Arial" w:eastAsia="Times New Roman" w:hAnsi="Arial" w:cs="Arial"/>
          <w:sz w:val="21"/>
          <w:szCs w:val="21"/>
          <w:rPrChange w:id="340" w:author="Amanda Young" w:date="2019-08-12T22:00:00Z">
            <w:rPr/>
          </w:rPrChange>
        </w:rPr>
        <w:pPrChange w:id="341" w:author="Amanda Young" w:date="2019-08-12T21:33:00Z">
          <w:pPr>
            <w:textAlignment w:val="baseline"/>
          </w:pPr>
        </w:pPrChange>
      </w:pPr>
      <w:del w:id="342" w:author="Amanda Young" w:date="2019-08-12T21:26:00Z">
        <w:r w:rsidRPr="00B30E33" w:rsidDel="007D1C97">
          <w:rPr>
            <w:rFonts w:ascii="Arial" w:eastAsia="Times New Roman" w:hAnsi="Arial" w:cs="Arial"/>
            <w:sz w:val="21"/>
            <w:szCs w:val="21"/>
            <w:rPrChange w:id="343" w:author="Amanda Young" w:date="2019-08-12T22:00:00Z">
              <w:rPr/>
            </w:rPrChange>
          </w:rPr>
          <w:delText>•</w:delText>
        </w:r>
        <w:r w:rsidRPr="00B30E33" w:rsidDel="007D1C97">
          <w:rPr>
            <w:rFonts w:ascii="Arial" w:eastAsia="Times New Roman" w:hAnsi="Arial" w:cs="Arial"/>
            <w:sz w:val="21"/>
            <w:szCs w:val="21"/>
            <w:rPrChange w:id="344" w:author="Amanda Young" w:date="2019-08-12T22:00:00Z">
              <w:rPr/>
            </w:rPrChange>
          </w:rPr>
          <w:tab/>
        </w:r>
      </w:del>
      <w:r w:rsidRPr="00B30E33">
        <w:rPr>
          <w:rFonts w:ascii="Arial" w:eastAsia="Times New Roman" w:hAnsi="Arial" w:cs="Arial"/>
          <w:sz w:val="21"/>
          <w:szCs w:val="21"/>
          <w:rPrChange w:id="345" w:author="Amanda Young" w:date="2019-08-12T22:00:00Z">
            <w:rPr/>
          </w:rPrChange>
        </w:rPr>
        <w:t xml:space="preserve">Note tables, chairs, and electricity needed on application. </w:t>
      </w:r>
    </w:p>
    <w:p w14:paraId="219F1FFC" w14:textId="75F1EFE0" w:rsidR="00497EBB" w:rsidRPr="00B30E33" w:rsidRDefault="00497EBB">
      <w:pPr>
        <w:pStyle w:val="ListParagraph"/>
        <w:numPr>
          <w:ilvl w:val="0"/>
          <w:numId w:val="6"/>
        </w:numPr>
        <w:ind w:left="810" w:hanging="450"/>
        <w:textAlignment w:val="baseline"/>
        <w:rPr>
          <w:rFonts w:ascii="Arial" w:eastAsia="Times New Roman" w:hAnsi="Arial" w:cs="Arial"/>
          <w:sz w:val="21"/>
          <w:szCs w:val="21"/>
          <w:rPrChange w:id="346" w:author="Amanda Young" w:date="2019-08-12T22:00:00Z">
            <w:rPr/>
          </w:rPrChange>
        </w:rPr>
        <w:pPrChange w:id="347" w:author="Amanda Young" w:date="2019-08-12T21:33:00Z">
          <w:pPr>
            <w:textAlignment w:val="baseline"/>
          </w:pPr>
        </w:pPrChange>
      </w:pPr>
      <w:del w:id="348" w:author="Amanda Young" w:date="2019-08-12T21:26:00Z">
        <w:r w:rsidRPr="00B30E33" w:rsidDel="007D1C97">
          <w:rPr>
            <w:rFonts w:ascii="Arial" w:eastAsia="Times New Roman" w:hAnsi="Arial" w:cs="Arial"/>
            <w:sz w:val="21"/>
            <w:szCs w:val="21"/>
            <w:rPrChange w:id="349" w:author="Amanda Young" w:date="2019-08-12T22:00:00Z">
              <w:rPr/>
            </w:rPrChange>
          </w:rPr>
          <w:delText>•</w:delText>
        </w:r>
        <w:r w:rsidRPr="00B30E33" w:rsidDel="007D1C97">
          <w:rPr>
            <w:rFonts w:ascii="Arial" w:eastAsia="Times New Roman" w:hAnsi="Arial" w:cs="Arial"/>
            <w:sz w:val="21"/>
            <w:szCs w:val="21"/>
            <w:rPrChange w:id="350" w:author="Amanda Young" w:date="2019-08-12T22:00:00Z">
              <w:rPr/>
            </w:rPrChange>
          </w:rPr>
          <w:tab/>
        </w:r>
      </w:del>
      <w:r w:rsidRPr="00B30E33">
        <w:rPr>
          <w:rFonts w:ascii="Arial" w:eastAsia="Times New Roman" w:hAnsi="Arial" w:cs="Arial"/>
          <w:sz w:val="21"/>
          <w:szCs w:val="21"/>
          <w:rPrChange w:id="351" w:author="Amanda Young" w:date="2019-08-12T22:00:00Z">
            <w:rPr/>
          </w:rPrChange>
        </w:rPr>
        <w:t xml:space="preserve">Any change to your request must be made by the deadlines outlined above. </w:t>
      </w:r>
    </w:p>
    <w:p w14:paraId="709ABC6B" w14:textId="451DC21D" w:rsidR="00497EBB" w:rsidRPr="00B30E33" w:rsidRDefault="00497EBB">
      <w:pPr>
        <w:pStyle w:val="ListParagraph"/>
        <w:numPr>
          <w:ilvl w:val="0"/>
          <w:numId w:val="6"/>
        </w:numPr>
        <w:ind w:left="810" w:hanging="450"/>
        <w:textAlignment w:val="baseline"/>
        <w:rPr>
          <w:rFonts w:ascii="Arial" w:eastAsia="Times New Roman" w:hAnsi="Arial" w:cs="Arial"/>
          <w:sz w:val="21"/>
          <w:szCs w:val="21"/>
          <w:rPrChange w:id="352" w:author="Amanda Young" w:date="2019-08-12T22:00:00Z">
            <w:rPr/>
          </w:rPrChange>
        </w:rPr>
        <w:pPrChange w:id="353" w:author="Amanda Young" w:date="2019-08-12T21:33:00Z">
          <w:pPr>
            <w:textAlignment w:val="baseline"/>
          </w:pPr>
        </w:pPrChange>
      </w:pPr>
      <w:del w:id="354" w:author="Amanda Young" w:date="2019-08-12T21:26:00Z">
        <w:r w:rsidRPr="00B30E33" w:rsidDel="007D1C97">
          <w:rPr>
            <w:rFonts w:ascii="Arial" w:eastAsia="Times New Roman" w:hAnsi="Arial" w:cs="Arial"/>
            <w:sz w:val="21"/>
            <w:szCs w:val="21"/>
            <w:rPrChange w:id="355" w:author="Amanda Young" w:date="2019-08-12T22:00:00Z">
              <w:rPr/>
            </w:rPrChange>
          </w:rPr>
          <w:delText>•</w:delText>
        </w:r>
        <w:r w:rsidRPr="00B30E33" w:rsidDel="007D1C97">
          <w:rPr>
            <w:rFonts w:ascii="Arial" w:eastAsia="Times New Roman" w:hAnsi="Arial" w:cs="Arial"/>
            <w:sz w:val="21"/>
            <w:szCs w:val="21"/>
            <w:rPrChange w:id="356" w:author="Amanda Young" w:date="2019-08-12T22:00:00Z">
              <w:rPr/>
            </w:rPrChange>
          </w:rPr>
          <w:tab/>
        </w:r>
      </w:del>
      <w:r w:rsidRPr="00B30E33">
        <w:rPr>
          <w:rFonts w:ascii="Arial" w:eastAsia="Times New Roman" w:hAnsi="Arial" w:cs="Arial"/>
          <w:sz w:val="21"/>
          <w:szCs w:val="21"/>
          <w:rPrChange w:id="357" w:author="Amanda Young" w:date="2019-08-12T22:00:00Z">
            <w:rPr/>
          </w:rPrChange>
        </w:rPr>
        <w:t xml:space="preserve">Merchants who have requested electricity are allowed one 110-volt plug-in. </w:t>
      </w:r>
    </w:p>
    <w:p w14:paraId="7B3B45B6" w14:textId="2AB40EEF" w:rsidR="00497EBB" w:rsidRPr="00B30E33" w:rsidRDefault="00497EBB">
      <w:pPr>
        <w:pStyle w:val="ListParagraph"/>
        <w:numPr>
          <w:ilvl w:val="0"/>
          <w:numId w:val="6"/>
        </w:numPr>
        <w:ind w:left="810" w:hanging="450"/>
        <w:textAlignment w:val="baseline"/>
        <w:rPr>
          <w:rFonts w:ascii="Arial" w:eastAsia="Times New Roman" w:hAnsi="Arial" w:cs="Arial"/>
          <w:sz w:val="21"/>
          <w:szCs w:val="21"/>
          <w:rPrChange w:id="358" w:author="Amanda Young" w:date="2019-08-12T22:00:00Z">
            <w:rPr/>
          </w:rPrChange>
        </w:rPr>
        <w:pPrChange w:id="359" w:author="Amanda Young" w:date="2019-08-12T21:33:00Z">
          <w:pPr>
            <w:textAlignment w:val="baseline"/>
          </w:pPr>
        </w:pPrChange>
      </w:pPr>
      <w:del w:id="360" w:author="Amanda Young" w:date="2019-08-12T21:26:00Z">
        <w:r w:rsidRPr="00B30E33" w:rsidDel="007D1C97">
          <w:rPr>
            <w:rFonts w:ascii="Arial" w:eastAsia="Times New Roman" w:hAnsi="Arial" w:cs="Arial"/>
            <w:sz w:val="21"/>
            <w:szCs w:val="21"/>
            <w:rPrChange w:id="361" w:author="Amanda Young" w:date="2019-08-12T22:00:00Z">
              <w:rPr/>
            </w:rPrChange>
          </w:rPr>
          <w:delText>•</w:delText>
        </w:r>
        <w:r w:rsidRPr="00B30E33" w:rsidDel="007D1C97">
          <w:rPr>
            <w:rFonts w:ascii="Arial" w:eastAsia="Times New Roman" w:hAnsi="Arial" w:cs="Arial"/>
            <w:sz w:val="21"/>
            <w:szCs w:val="21"/>
            <w:rPrChange w:id="362" w:author="Amanda Young" w:date="2019-08-12T22:00:00Z">
              <w:rPr/>
            </w:rPrChange>
          </w:rPr>
          <w:tab/>
        </w:r>
      </w:del>
      <w:r w:rsidRPr="00B30E33">
        <w:rPr>
          <w:rFonts w:ascii="Arial" w:eastAsia="Times New Roman" w:hAnsi="Arial" w:cs="Arial"/>
          <w:sz w:val="21"/>
          <w:szCs w:val="21"/>
          <w:rPrChange w:id="363" w:author="Amanda Young" w:date="2019-08-12T22:00:00Z">
            <w:rPr/>
          </w:rPrChange>
        </w:rPr>
        <w:t xml:space="preserve">Vendor passes are required to enter the venue before doors open and after doors close. </w:t>
      </w:r>
    </w:p>
    <w:p w14:paraId="2BEE463D" w14:textId="55A8568F" w:rsidR="00497EBB" w:rsidRPr="00B30E33" w:rsidRDefault="00497EBB">
      <w:pPr>
        <w:pStyle w:val="ListParagraph"/>
        <w:numPr>
          <w:ilvl w:val="0"/>
          <w:numId w:val="6"/>
        </w:numPr>
        <w:ind w:left="810" w:hanging="450"/>
        <w:textAlignment w:val="baseline"/>
        <w:rPr>
          <w:rFonts w:ascii="Arial" w:eastAsia="Times New Roman" w:hAnsi="Arial" w:cs="Arial"/>
          <w:sz w:val="21"/>
          <w:szCs w:val="21"/>
          <w:rPrChange w:id="364" w:author="Amanda Young" w:date="2019-08-12T22:00:00Z">
            <w:rPr/>
          </w:rPrChange>
        </w:rPr>
        <w:pPrChange w:id="365" w:author="Amanda Young" w:date="2019-08-12T21:33:00Z">
          <w:pPr>
            <w:textAlignment w:val="baseline"/>
          </w:pPr>
        </w:pPrChange>
      </w:pPr>
      <w:del w:id="366" w:author="Amanda Young" w:date="2019-08-12T21:26:00Z">
        <w:r w:rsidRPr="00B30E33" w:rsidDel="007D1C97">
          <w:rPr>
            <w:rFonts w:ascii="Arial" w:eastAsia="Times New Roman" w:hAnsi="Arial" w:cs="Arial"/>
            <w:sz w:val="21"/>
            <w:szCs w:val="21"/>
            <w:rPrChange w:id="367" w:author="Amanda Young" w:date="2019-08-12T22:00:00Z">
              <w:rPr/>
            </w:rPrChange>
          </w:rPr>
          <w:delText>•</w:delText>
        </w:r>
        <w:r w:rsidRPr="00B30E33" w:rsidDel="007D1C97">
          <w:rPr>
            <w:rFonts w:ascii="Arial" w:eastAsia="Times New Roman" w:hAnsi="Arial" w:cs="Arial"/>
            <w:sz w:val="21"/>
            <w:szCs w:val="21"/>
            <w:rPrChange w:id="368" w:author="Amanda Young" w:date="2019-08-12T22:00:00Z">
              <w:rPr/>
            </w:rPrChange>
          </w:rPr>
          <w:tab/>
        </w:r>
      </w:del>
      <w:r w:rsidRPr="00B30E33">
        <w:rPr>
          <w:rFonts w:ascii="Arial" w:eastAsia="Times New Roman" w:hAnsi="Arial" w:cs="Arial"/>
          <w:sz w:val="21"/>
          <w:szCs w:val="21"/>
          <w:rPrChange w:id="369" w:author="Amanda Young" w:date="2019-08-12T22:00:00Z">
            <w:rPr/>
          </w:rPrChange>
        </w:rPr>
        <w:t xml:space="preserve">Set up begins at 7 a.m. You may use the front entrance to unload. </w:t>
      </w:r>
      <w:del w:id="370" w:author="Amanda Young" w:date="2019-08-12T21:29:00Z">
        <w:r w:rsidRPr="00B30E33" w:rsidDel="007D1C97">
          <w:rPr>
            <w:rFonts w:ascii="Arial" w:eastAsia="Times New Roman" w:hAnsi="Arial" w:cs="Arial"/>
            <w:sz w:val="21"/>
            <w:szCs w:val="21"/>
            <w:rPrChange w:id="371" w:author="Amanda Young" w:date="2019-08-12T22:00:00Z">
              <w:rPr/>
            </w:rPrChange>
          </w:rPr>
          <w:delText xml:space="preserve"> </w:delText>
        </w:r>
      </w:del>
      <w:r w:rsidRPr="00B30E33">
        <w:rPr>
          <w:rFonts w:ascii="Arial" w:eastAsia="Times New Roman" w:hAnsi="Arial" w:cs="Arial"/>
          <w:sz w:val="21"/>
          <w:szCs w:val="21"/>
          <w:rPrChange w:id="372" w:author="Amanda Young" w:date="2019-08-12T22:00:00Z">
            <w:rPr/>
          </w:rPrChange>
        </w:rPr>
        <w:t xml:space="preserve">A team of JLC members will be available to help transport your belongings to your space. </w:t>
      </w:r>
    </w:p>
    <w:p w14:paraId="6F095405" w14:textId="50A965AA" w:rsidR="00497EBB" w:rsidRPr="00B30E33" w:rsidRDefault="00497EBB">
      <w:pPr>
        <w:pStyle w:val="ListParagraph"/>
        <w:numPr>
          <w:ilvl w:val="0"/>
          <w:numId w:val="6"/>
        </w:numPr>
        <w:ind w:left="810" w:hanging="450"/>
        <w:textAlignment w:val="baseline"/>
        <w:rPr>
          <w:rFonts w:ascii="Arial" w:eastAsia="Times New Roman" w:hAnsi="Arial" w:cs="Arial"/>
          <w:sz w:val="21"/>
          <w:szCs w:val="21"/>
          <w:rPrChange w:id="373" w:author="Amanda Young" w:date="2019-08-12T22:00:00Z">
            <w:rPr/>
          </w:rPrChange>
        </w:rPr>
        <w:pPrChange w:id="374" w:author="Amanda Young" w:date="2019-08-12T21:33:00Z">
          <w:pPr>
            <w:textAlignment w:val="baseline"/>
          </w:pPr>
        </w:pPrChange>
      </w:pPr>
      <w:del w:id="375" w:author="Amanda Young" w:date="2019-08-12T21:26:00Z">
        <w:r w:rsidRPr="00B30E33" w:rsidDel="007D1C97">
          <w:rPr>
            <w:rFonts w:ascii="Arial" w:eastAsia="Times New Roman" w:hAnsi="Arial" w:cs="Arial"/>
            <w:sz w:val="21"/>
            <w:szCs w:val="21"/>
            <w:rPrChange w:id="376" w:author="Amanda Young" w:date="2019-08-12T22:00:00Z">
              <w:rPr/>
            </w:rPrChange>
          </w:rPr>
          <w:delText>•</w:delText>
        </w:r>
        <w:r w:rsidRPr="00B30E33" w:rsidDel="007D1C97">
          <w:rPr>
            <w:rFonts w:ascii="Arial" w:eastAsia="Times New Roman" w:hAnsi="Arial" w:cs="Arial"/>
            <w:sz w:val="21"/>
            <w:szCs w:val="21"/>
            <w:rPrChange w:id="377" w:author="Amanda Young" w:date="2019-08-12T22:00:00Z">
              <w:rPr/>
            </w:rPrChange>
          </w:rPr>
          <w:tab/>
        </w:r>
      </w:del>
      <w:r w:rsidRPr="00B30E33">
        <w:rPr>
          <w:rFonts w:ascii="Arial" w:eastAsia="Times New Roman" w:hAnsi="Arial" w:cs="Arial"/>
          <w:sz w:val="21"/>
          <w:szCs w:val="21"/>
          <w:rPrChange w:id="378" w:author="Amanda Young" w:date="2019-08-12T22:00:00Z">
            <w:rPr/>
          </w:rPrChange>
        </w:rPr>
        <w:t xml:space="preserve">All spaces will be marked and labeled. All vendors must be present by 8:30 a.m. Unclaimed spaces will be absorbed at this time - this will result in forfeiture of fees and exclusion from future events. Booths must be ready for shoppers by 9:45 a.m. </w:t>
      </w:r>
    </w:p>
    <w:p w14:paraId="53E9370E" w14:textId="66C4DDB8" w:rsidR="00497EBB" w:rsidRPr="00B30E33" w:rsidRDefault="00497EBB">
      <w:pPr>
        <w:pStyle w:val="ListParagraph"/>
        <w:numPr>
          <w:ilvl w:val="0"/>
          <w:numId w:val="6"/>
        </w:numPr>
        <w:ind w:left="810" w:hanging="450"/>
        <w:textAlignment w:val="baseline"/>
        <w:rPr>
          <w:rFonts w:ascii="Arial" w:eastAsia="Times New Roman" w:hAnsi="Arial" w:cs="Arial"/>
          <w:sz w:val="21"/>
          <w:szCs w:val="21"/>
          <w:rPrChange w:id="379" w:author="Amanda Young" w:date="2019-08-12T22:00:00Z">
            <w:rPr/>
          </w:rPrChange>
        </w:rPr>
        <w:pPrChange w:id="380" w:author="Amanda Young" w:date="2019-08-12T21:33:00Z">
          <w:pPr>
            <w:textAlignment w:val="baseline"/>
          </w:pPr>
        </w:pPrChange>
      </w:pPr>
      <w:del w:id="381" w:author="Amanda Young" w:date="2019-08-12T21:26:00Z">
        <w:r w:rsidRPr="00B30E33" w:rsidDel="007D1C97">
          <w:rPr>
            <w:rFonts w:ascii="Arial" w:eastAsia="Times New Roman" w:hAnsi="Arial" w:cs="Arial"/>
            <w:sz w:val="21"/>
            <w:szCs w:val="21"/>
            <w:rPrChange w:id="382" w:author="Amanda Young" w:date="2019-08-12T22:00:00Z">
              <w:rPr/>
            </w:rPrChange>
          </w:rPr>
          <w:delText>•</w:delText>
        </w:r>
        <w:r w:rsidRPr="00B30E33" w:rsidDel="007D1C97">
          <w:rPr>
            <w:rFonts w:ascii="Arial" w:eastAsia="Times New Roman" w:hAnsi="Arial" w:cs="Arial"/>
            <w:sz w:val="21"/>
            <w:szCs w:val="21"/>
            <w:rPrChange w:id="383" w:author="Amanda Young" w:date="2019-08-12T22:00:00Z">
              <w:rPr/>
            </w:rPrChange>
          </w:rPr>
          <w:tab/>
        </w:r>
      </w:del>
      <w:r w:rsidRPr="00B30E33">
        <w:rPr>
          <w:rFonts w:ascii="Arial" w:eastAsia="Times New Roman" w:hAnsi="Arial" w:cs="Arial"/>
          <w:sz w:val="21"/>
          <w:szCs w:val="21"/>
          <w:rPrChange w:id="384" w:author="Amanda Young" w:date="2019-08-12T22:00:00Z">
            <w:rPr/>
          </w:rPrChange>
        </w:rPr>
        <w:t xml:space="preserve">Displays must be professional in appearance and safe in structure. All tables are to be covered to the floor; vendors must provide tablecloths for own and rented tables. All storage and supplies must be out of sight. </w:t>
      </w:r>
    </w:p>
    <w:p w14:paraId="34F1FC03" w14:textId="0FD8F447" w:rsidR="00497EBB" w:rsidRPr="00B30E33" w:rsidRDefault="00497EBB">
      <w:pPr>
        <w:pStyle w:val="ListParagraph"/>
        <w:numPr>
          <w:ilvl w:val="0"/>
          <w:numId w:val="6"/>
        </w:numPr>
        <w:ind w:left="810" w:hanging="450"/>
        <w:textAlignment w:val="baseline"/>
        <w:rPr>
          <w:rFonts w:ascii="Arial" w:eastAsia="Times New Roman" w:hAnsi="Arial" w:cs="Arial"/>
          <w:sz w:val="21"/>
          <w:szCs w:val="21"/>
          <w:rPrChange w:id="385" w:author="Amanda Young" w:date="2019-08-12T22:00:00Z">
            <w:rPr/>
          </w:rPrChange>
        </w:rPr>
        <w:pPrChange w:id="386" w:author="Amanda Young" w:date="2019-08-12T21:33:00Z">
          <w:pPr>
            <w:textAlignment w:val="baseline"/>
          </w:pPr>
        </w:pPrChange>
      </w:pPr>
      <w:del w:id="387" w:author="Amanda Young" w:date="2019-08-12T21:26:00Z">
        <w:r w:rsidRPr="00B30E33" w:rsidDel="007D1C97">
          <w:rPr>
            <w:rFonts w:ascii="Arial" w:eastAsia="Times New Roman" w:hAnsi="Arial" w:cs="Arial"/>
            <w:sz w:val="21"/>
            <w:szCs w:val="21"/>
            <w:rPrChange w:id="388" w:author="Amanda Young" w:date="2019-08-12T22:00:00Z">
              <w:rPr/>
            </w:rPrChange>
          </w:rPr>
          <w:delText>•</w:delText>
        </w:r>
        <w:r w:rsidRPr="00B30E33" w:rsidDel="007D1C97">
          <w:rPr>
            <w:rFonts w:ascii="Arial" w:eastAsia="Times New Roman" w:hAnsi="Arial" w:cs="Arial"/>
            <w:sz w:val="21"/>
            <w:szCs w:val="21"/>
            <w:rPrChange w:id="389" w:author="Amanda Young" w:date="2019-08-12T22:00:00Z">
              <w:rPr/>
            </w:rPrChange>
          </w:rPr>
          <w:tab/>
        </w:r>
      </w:del>
      <w:r w:rsidRPr="00B30E33">
        <w:rPr>
          <w:rFonts w:ascii="Arial" w:eastAsia="Times New Roman" w:hAnsi="Arial" w:cs="Arial"/>
          <w:sz w:val="21"/>
          <w:szCs w:val="21"/>
          <w:rPrChange w:id="390" w:author="Amanda Young" w:date="2019-08-12T22:00:00Z">
            <w:rPr/>
          </w:rPrChange>
        </w:rPr>
        <w:t xml:space="preserve">Structures, displays, and products must not go beyond the defined dimensions. This is particularly important for Junior Booths - all products must fit ON the table. </w:t>
      </w:r>
    </w:p>
    <w:p w14:paraId="425DD675" w14:textId="749850CB" w:rsidR="00497EBB" w:rsidRPr="00B30E33" w:rsidRDefault="00497EBB">
      <w:pPr>
        <w:pStyle w:val="ListParagraph"/>
        <w:numPr>
          <w:ilvl w:val="0"/>
          <w:numId w:val="6"/>
        </w:numPr>
        <w:ind w:left="810" w:hanging="450"/>
        <w:textAlignment w:val="baseline"/>
        <w:rPr>
          <w:rFonts w:ascii="Arial" w:eastAsia="Times New Roman" w:hAnsi="Arial" w:cs="Arial"/>
          <w:sz w:val="21"/>
          <w:szCs w:val="21"/>
          <w:rPrChange w:id="391" w:author="Amanda Young" w:date="2019-08-12T22:00:00Z">
            <w:rPr/>
          </w:rPrChange>
        </w:rPr>
        <w:pPrChange w:id="392" w:author="Amanda Young" w:date="2019-08-12T21:33:00Z">
          <w:pPr>
            <w:textAlignment w:val="baseline"/>
          </w:pPr>
        </w:pPrChange>
      </w:pPr>
      <w:del w:id="393" w:author="Amanda Young" w:date="2019-08-12T21:26:00Z">
        <w:r w:rsidRPr="00B30E33" w:rsidDel="007D1C97">
          <w:rPr>
            <w:rFonts w:ascii="Arial" w:eastAsia="Times New Roman" w:hAnsi="Arial" w:cs="Arial"/>
            <w:sz w:val="21"/>
            <w:szCs w:val="21"/>
            <w:rPrChange w:id="394" w:author="Amanda Young" w:date="2019-08-12T22:00:00Z">
              <w:rPr/>
            </w:rPrChange>
          </w:rPr>
          <w:delText>•</w:delText>
        </w:r>
        <w:r w:rsidRPr="00B30E33" w:rsidDel="007D1C97">
          <w:rPr>
            <w:rFonts w:ascii="Arial" w:eastAsia="Times New Roman" w:hAnsi="Arial" w:cs="Arial"/>
            <w:sz w:val="21"/>
            <w:szCs w:val="21"/>
            <w:rPrChange w:id="395" w:author="Amanda Young" w:date="2019-08-12T22:00:00Z">
              <w:rPr/>
            </w:rPrChange>
          </w:rPr>
          <w:tab/>
        </w:r>
      </w:del>
      <w:r w:rsidRPr="00B30E33">
        <w:rPr>
          <w:rFonts w:ascii="Arial" w:eastAsia="Times New Roman" w:hAnsi="Arial" w:cs="Arial"/>
          <w:sz w:val="21"/>
          <w:szCs w:val="21"/>
          <w:rPrChange w:id="396" w:author="Amanda Young" w:date="2019-08-12T22:00:00Z">
            <w:rPr/>
          </w:rPrChange>
        </w:rPr>
        <w:t>Merchants will maintain a staffed, clean, and orderly booth. Should you need to step away (e.g.</w:t>
      </w:r>
      <w:ins w:id="397" w:author="Amanda Young" w:date="2019-08-12T21:29:00Z">
        <w:r w:rsidR="007D1C97" w:rsidRPr="00B30E33">
          <w:rPr>
            <w:rFonts w:ascii="Arial" w:eastAsia="Times New Roman" w:hAnsi="Arial" w:cs="Arial"/>
            <w:sz w:val="21"/>
            <w:szCs w:val="21"/>
            <w:rPrChange w:id="398" w:author="Amanda Young" w:date="2019-08-12T22:00:00Z">
              <w:rPr>
                <w:rFonts w:ascii="Times New Roman" w:eastAsia="Times New Roman" w:hAnsi="Times New Roman" w:cs="Times New Roman"/>
              </w:rPr>
            </w:rPrChange>
          </w:rPr>
          <w:t>,</w:t>
        </w:r>
      </w:ins>
      <w:r w:rsidRPr="00B30E33">
        <w:rPr>
          <w:rFonts w:ascii="Arial" w:eastAsia="Times New Roman" w:hAnsi="Arial" w:cs="Arial"/>
          <w:sz w:val="21"/>
          <w:szCs w:val="21"/>
          <w:rPrChange w:id="399" w:author="Amanda Young" w:date="2019-08-12T22:00:00Z">
            <w:rPr/>
          </w:rPrChange>
        </w:rPr>
        <w:t xml:space="preserve"> a bathroom break), feel free to ask event staff (wearing a red apron) to watch your booth in your absence. </w:t>
      </w:r>
    </w:p>
    <w:p w14:paraId="24F91867" w14:textId="03FB1FA1" w:rsidR="00497EBB" w:rsidRPr="00B30E33" w:rsidRDefault="00497EBB">
      <w:pPr>
        <w:pStyle w:val="ListParagraph"/>
        <w:numPr>
          <w:ilvl w:val="0"/>
          <w:numId w:val="6"/>
        </w:numPr>
        <w:ind w:left="810" w:hanging="450"/>
        <w:textAlignment w:val="baseline"/>
        <w:rPr>
          <w:rFonts w:ascii="Arial" w:eastAsia="Times New Roman" w:hAnsi="Arial" w:cs="Arial"/>
          <w:sz w:val="21"/>
          <w:szCs w:val="21"/>
          <w:rPrChange w:id="400" w:author="Amanda Young" w:date="2019-08-12T22:00:00Z">
            <w:rPr/>
          </w:rPrChange>
        </w:rPr>
        <w:pPrChange w:id="401" w:author="Amanda Young" w:date="2019-08-12T21:33:00Z">
          <w:pPr>
            <w:textAlignment w:val="baseline"/>
          </w:pPr>
        </w:pPrChange>
      </w:pPr>
      <w:del w:id="402" w:author="Amanda Young" w:date="2019-08-12T21:26:00Z">
        <w:r w:rsidRPr="00B30E33" w:rsidDel="007D1C97">
          <w:rPr>
            <w:rFonts w:ascii="Arial" w:eastAsia="Times New Roman" w:hAnsi="Arial" w:cs="Arial"/>
            <w:sz w:val="21"/>
            <w:szCs w:val="21"/>
            <w:rPrChange w:id="403" w:author="Amanda Young" w:date="2019-08-12T22:00:00Z">
              <w:rPr/>
            </w:rPrChange>
          </w:rPr>
          <w:delText>•</w:delText>
        </w:r>
        <w:r w:rsidRPr="00B30E33" w:rsidDel="007D1C97">
          <w:rPr>
            <w:rFonts w:ascii="Arial" w:eastAsia="Times New Roman" w:hAnsi="Arial" w:cs="Arial"/>
            <w:sz w:val="21"/>
            <w:szCs w:val="21"/>
            <w:rPrChange w:id="404" w:author="Amanda Young" w:date="2019-08-12T22:00:00Z">
              <w:rPr/>
            </w:rPrChange>
          </w:rPr>
          <w:tab/>
        </w:r>
      </w:del>
      <w:r w:rsidRPr="00B30E33">
        <w:rPr>
          <w:rFonts w:ascii="Arial" w:eastAsia="Times New Roman" w:hAnsi="Arial" w:cs="Arial"/>
          <w:sz w:val="21"/>
          <w:szCs w:val="21"/>
          <w:rPrChange w:id="405" w:author="Amanda Young" w:date="2019-08-12T22:00:00Z">
            <w:rPr/>
          </w:rPrChange>
        </w:rPr>
        <w:t xml:space="preserve">Tear down will begin immediately after market closing at 4 p.m. Tear down before this time will result in exclusion from future events. </w:t>
      </w:r>
    </w:p>
    <w:p w14:paraId="1F077687" w14:textId="60EBB2E3" w:rsidR="00497EBB" w:rsidRPr="00B30E33" w:rsidDel="007F4667" w:rsidRDefault="00497EBB" w:rsidP="007F4667">
      <w:pPr>
        <w:pStyle w:val="ListParagraph"/>
        <w:numPr>
          <w:ilvl w:val="0"/>
          <w:numId w:val="6"/>
        </w:numPr>
        <w:ind w:left="810" w:hanging="450"/>
        <w:textAlignment w:val="baseline"/>
        <w:rPr>
          <w:del w:id="406" w:author="Amanda Young" w:date="2019-08-12T21:41:00Z"/>
          <w:rFonts w:ascii="Arial" w:eastAsia="Times New Roman" w:hAnsi="Arial" w:cs="Arial"/>
          <w:rPrChange w:id="407" w:author="Amanda Young" w:date="2019-08-12T22:00:00Z">
            <w:rPr>
              <w:del w:id="408" w:author="Amanda Young" w:date="2019-08-12T21:41:00Z"/>
              <w:rFonts w:ascii="Arial" w:hAnsi="Arial" w:cs="Arial"/>
            </w:rPr>
          </w:rPrChange>
        </w:rPr>
      </w:pPr>
      <w:del w:id="409" w:author="Amanda Young" w:date="2019-08-12T21:26:00Z">
        <w:r w:rsidRPr="00B30E33" w:rsidDel="007D1C97">
          <w:rPr>
            <w:rFonts w:ascii="Arial" w:eastAsia="Times New Roman" w:hAnsi="Arial" w:cs="Arial"/>
            <w:sz w:val="21"/>
            <w:szCs w:val="21"/>
            <w:rPrChange w:id="410" w:author="Amanda Young" w:date="2019-08-12T22:00:00Z">
              <w:rPr/>
            </w:rPrChange>
          </w:rPr>
          <w:delText>•</w:delText>
        </w:r>
        <w:r w:rsidRPr="00B30E33" w:rsidDel="007D1C97">
          <w:rPr>
            <w:rFonts w:ascii="Arial" w:eastAsia="Times New Roman" w:hAnsi="Arial" w:cs="Arial"/>
            <w:sz w:val="21"/>
            <w:szCs w:val="21"/>
            <w:rPrChange w:id="411" w:author="Amanda Young" w:date="2019-08-12T22:00:00Z">
              <w:rPr/>
            </w:rPrChange>
          </w:rPr>
          <w:tab/>
        </w:r>
      </w:del>
      <w:r w:rsidRPr="00B30E33">
        <w:rPr>
          <w:rFonts w:ascii="Arial" w:eastAsia="Times New Roman" w:hAnsi="Arial" w:cs="Arial"/>
          <w:sz w:val="21"/>
          <w:szCs w:val="21"/>
          <w:rPrChange w:id="412" w:author="Amanda Young" w:date="2019-08-12T22:00:00Z">
            <w:rPr/>
          </w:rPrChange>
        </w:rPr>
        <w:t>Merchants will leave their booth space clean upon departure. Failure to do so will result in exclusion from future events.</w:t>
      </w:r>
      <w:ins w:id="413" w:author="Amanda Young" w:date="2019-08-12T21:41:00Z">
        <w:r w:rsidR="007F4667" w:rsidRPr="00B30E33" w:rsidDel="007F4667">
          <w:rPr>
            <w:rFonts w:ascii="Arial" w:hAnsi="Arial" w:cs="Arial"/>
          </w:rPr>
          <w:t xml:space="preserve"> </w:t>
        </w:r>
      </w:ins>
    </w:p>
    <w:p w14:paraId="4D3A9F28" w14:textId="77777777" w:rsidR="007F4667" w:rsidRPr="007F4667" w:rsidRDefault="007F4667">
      <w:pPr>
        <w:pStyle w:val="ListParagraph"/>
        <w:numPr>
          <w:ilvl w:val="0"/>
          <w:numId w:val="6"/>
        </w:numPr>
        <w:ind w:left="810" w:hanging="450"/>
        <w:textAlignment w:val="baseline"/>
        <w:rPr>
          <w:ins w:id="414" w:author="Amanda Young" w:date="2019-08-12T21:41:00Z"/>
          <w:rFonts w:ascii="Arial" w:eastAsia="Times New Roman" w:hAnsi="Arial" w:cs="Arial"/>
          <w:rPrChange w:id="415" w:author="Amanda Young" w:date="2019-08-12T21:39:00Z">
            <w:rPr>
              <w:ins w:id="416" w:author="Amanda Young" w:date="2019-08-12T21:41:00Z"/>
            </w:rPr>
          </w:rPrChange>
        </w:rPr>
        <w:pPrChange w:id="417" w:author="Amanda Young" w:date="2019-08-12T21:41:00Z">
          <w:pPr>
            <w:textAlignment w:val="baseline"/>
          </w:pPr>
        </w:pPrChange>
      </w:pPr>
    </w:p>
    <w:p w14:paraId="2BF3A7C1" w14:textId="75C24E9F" w:rsidR="00497EBB" w:rsidDel="007F4667" w:rsidRDefault="00497EBB" w:rsidP="007F4667">
      <w:pPr>
        <w:rPr>
          <w:del w:id="418" w:author="Amanda Young" w:date="2019-08-12T21:41:00Z"/>
          <w:rFonts w:ascii="Arial" w:eastAsia="Times New Roman" w:hAnsi="Arial" w:cs="Arial"/>
        </w:rPr>
      </w:pPr>
      <w:del w:id="419" w:author="Amanda Young" w:date="2019-08-12T21:41:00Z">
        <w:r w:rsidRPr="007F4667" w:rsidDel="007F4667">
          <w:rPr>
            <w:rFonts w:ascii="Arial" w:eastAsia="Times New Roman" w:hAnsi="Arial" w:cs="Arial"/>
            <w:rPrChange w:id="420" w:author="Amanda Young" w:date="2019-08-12T21:41:00Z">
              <w:rPr>
                <w:rFonts w:ascii="Times New Roman" w:eastAsia="Times New Roman" w:hAnsi="Times New Roman" w:cs="Times New Roman"/>
              </w:rPr>
            </w:rPrChange>
          </w:rPr>
          <w:delText> </w:delText>
        </w:r>
      </w:del>
    </w:p>
    <w:p w14:paraId="3A4F2BC3" w14:textId="77777777" w:rsidR="007F4667" w:rsidRPr="007F4667" w:rsidRDefault="007F4667">
      <w:pPr>
        <w:textAlignment w:val="baseline"/>
        <w:rPr>
          <w:ins w:id="421" w:author="Amanda Young" w:date="2019-08-12T21:41:00Z"/>
          <w:rFonts w:ascii="Arial" w:eastAsia="Times New Roman" w:hAnsi="Arial" w:cs="Arial"/>
          <w:sz w:val="18"/>
          <w:szCs w:val="18"/>
          <w:rPrChange w:id="422" w:author="Amanda Young" w:date="2019-08-12T21:41:00Z">
            <w:rPr>
              <w:ins w:id="423" w:author="Amanda Young" w:date="2019-08-12T21:41:00Z"/>
              <w:sz w:val="18"/>
              <w:szCs w:val="18"/>
            </w:rPr>
          </w:rPrChange>
        </w:rPr>
        <w:pPrChange w:id="424" w:author="Amanda Young" w:date="2019-08-12T21:41:00Z">
          <w:pPr>
            <w:pBdr>
              <w:bottom w:val="single" w:sz="6" w:space="1" w:color="auto"/>
            </w:pBdr>
            <w:textAlignment w:val="baseline"/>
          </w:pPr>
        </w:pPrChange>
      </w:pPr>
    </w:p>
    <w:p w14:paraId="08DDA80F" w14:textId="77777777" w:rsidR="007F4667" w:rsidRDefault="007F4667">
      <w:pPr>
        <w:rPr>
          <w:ins w:id="425" w:author="Amanda Young" w:date="2019-08-12T21:41:00Z"/>
          <w:rStyle w:val="normaltextrun"/>
          <w:rFonts w:ascii="Arial" w:hAnsi="Arial" w:cs="Arial"/>
          <w:b/>
        </w:rPr>
      </w:pPr>
      <w:ins w:id="426" w:author="Amanda Young" w:date="2019-08-12T21:41:00Z">
        <w:r>
          <w:rPr>
            <w:rStyle w:val="normaltextrun"/>
            <w:rFonts w:ascii="Arial" w:hAnsi="Arial" w:cs="Arial"/>
            <w:b/>
          </w:rPr>
          <w:br w:type="page"/>
        </w:r>
      </w:ins>
    </w:p>
    <w:p w14:paraId="003FC106" w14:textId="77777777" w:rsidR="00B30E33" w:rsidRDefault="00B30E33" w:rsidP="007F4667">
      <w:pPr>
        <w:rPr>
          <w:ins w:id="427" w:author="Amanda Young" w:date="2019-08-12T21:56:00Z"/>
          <w:rStyle w:val="normaltextrun"/>
          <w:rFonts w:ascii="Arial" w:hAnsi="Arial" w:cs="Arial"/>
          <w:b/>
        </w:rPr>
      </w:pPr>
    </w:p>
    <w:moveToRangeStart w:id="428" w:author="Amanda Young" w:date="2019-08-12T21:56:00Z" w:name="move16539421"/>
    <w:p w14:paraId="5F214950" w14:textId="207DFAE7" w:rsidR="00497EBB" w:rsidRPr="00E36608" w:rsidRDefault="00B30E33">
      <w:pPr>
        <w:rPr>
          <w:rStyle w:val="normaltextrun"/>
          <w:rFonts w:ascii="Arial" w:hAnsi="Arial" w:cs="Arial"/>
          <w:color w:val="BF1E2E"/>
          <w:sz w:val="32"/>
          <w:szCs w:val="32"/>
          <w:rPrChange w:id="429" w:author="Amanda Young" w:date="2019-08-12T22:15:00Z">
            <w:rPr>
              <w:rStyle w:val="normaltextrun"/>
              <w:rFonts w:ascii="Georgia" w:eastAsiaTheme="minorHAnsi" w:hAnsi="Georgia" w:cs="Arial"/>
              <w:sz w:val="22"/>
              <w:szCs w:val="22"/>
            </w:rPr>
          </w:rPrChange>
        </w:rPr>
        <w:pPrChange w:id="430" w:author="Amanda Young" w:date="2019-08-12T21:41:00Z">
          <w:pPr>
            <w:pStyle w:val="paragraph"/>
            <w:spacing w:before="0" w:beforeAutospacing="0" w:after="0" w:afterAutospacing="0"/>
            <w:textAlignment w:val="baseline"/>
          </w:pPr>
        </w:pPrChange>
      </w:pPr>
      <w:moveTo w:id="431" w:author="Amanda Young" w:date="2019-08-12T21:56:00Z">
        <w:del w:id="432" w:author="Amanda Young" w:date="2019-08-12T21:56:00Z">
          <w:r w:rsidRPr="00E36608" w:rsidDel="00B30E33">
            <w:rPr>
              <w:rFonts w:ascii="Arial" w:hAnsi="Arial" w:cs="Arial"/>
              <w:color w:val="BF1E2E"/>
              <w:sz w:val="21"/>
              <w:szCs w:val="21"/>
              <w:rPrChange w:id="433" w:author="Amanda Young" w:date="2019-08-12T22:15:00Z">
                <w:rPr>
                  <w:rFonts w:ascii="Arial" w:hAnsi="Arial" w:cs="Arial"/>
                  <w:color w:val="000000"/>
                  <w:sz w:val="18"/>
                  <w:szCs w:val="18"/>
                </w:rPr>
              </w:rPrChange>
            </w:rPr>
            <w:fldChar w:fldCharType="begin"/>
          </w:r>
          <w:r w:rsidRPr="00E36608" w:rsidDel="00B30E33">
            <w:rPr>
              <w:rFonts w:ascii="Arial" w:hAnsi="Arial" w:cs="Arial"/>
              <w:color w:val="BF1E2E"/>
              <w:sz w:val="21"/>
              <w:szCs w:val="21"/>
              <w:rPrChange w:id="434" w:author="Amanda Young" w:date="2019-08-12T22:15:00Z">
                <w:rPr>
                  <w:rFonts w:ascii="Arial" w:hAnsi="Arial" w:cs="Arial"/>
                  <w:color w:val="000000"/>
                  <w:sz w:val="18"/>
                  <w:szCs w:val="18"/>
                </w:rPr>
              </w:rPrChange>
            </w:rPr>
            <w:delInstrText xml:space="preserve"> INCLUDEPICTURE "/var/folders/_q/1xfs2jw562x7dk_tstbntzzm0000gn/T/com.microsoft.Word/WebArchiveCopyPasteTempFiles/+P4hm6624q6DpAAAAAElFTkSuQmCC" \* MERGEFORMATINET </w:delInstrText>
          </w:r>
          <w:r w:rsidRPr="00E36608" w:rsidDel="00B30E33">
            <w:rPr>
              <w:rFonts w:ascii="Arial" w:hAnsi="Arial" w:cs="Arial"/>
              <w:color w:val="BF1E2E"/>
              <w:sz w:val="21"/>
              <w:szCs w:val="21"/>
              <w:rPrChange w:id="435" w:author="Amanda Young" w:date="2019-08-12T22:15:00Z">
                <w:rPr>
                  <w:rFonts w:ascii="Arial" w:hAnsi="Arial" w:cs="Arial"/>
                  <w:color w:val="000000"/>
                  <w:sz w:val="18"/>
                  <w:szCs w:val="18"/>
                </w:rPr>
              </w:rPrChange>
            </w:rPr>
            <w:fldChar w:fldCharType="separate"/>
          </w:r>
          <w:r w:rsidRPr="00E36608" w:rsidDel="00B30E33">
            <w:rPr>
              <w:rFonts w:ascii="Arial" w:hAnsi="Arial" w:cs="Arial"/>
              <w:noProof/>
              <w:color w:val="BF1E2E"/>
              <w:sz w:val="21"/>
              <w:szCs w:val="21"/>
              <w:rPrChange w:id="436" w:author="Amanda Young" w:date="2019-08-12T22:15:00Z">
                <w:rPr>
                  <w:rFonts w:ascii="Arial" w:hAnsi="Arial" w:cs="Arial"/>
                  <w:noProof/>
                  <w:color w:val="000000"/>
                  <w:sz w:val="18"/>
                  <w:szCs w:val="18"/>
                </w:rPr>
              </w:rPrChange>
            </w:rPr>
            <w:drawing>
              <wp:inline distT="0" distB="0" distL="0" distR="0" wp14:anchorId="6FBFCD36" wp14:editId="2C3089DA">
                <wp:extent cx="3556635" cy="2007235"/>
                <wp:effectExtent l="0" t="0" r="0" b="0"/>
                <wp:docPr id="2" name="Picture 2" descr="/var/folders/_q/1xfs2jw562x7dk_tstbntzzm0000gn/T/com.microsoft.Word/WebArchiveCopyPasteTempFiles/+P4hm6624q6Dp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var/folders/_q/1xfs2jw562x7dk_tstbntzzm0000gn/T/com.microsoft.Word/WebArchiveCopyPasteTempFiles/+P4hm6624q6DpAAAAAElFTkSuQmC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6635" cy="2007235"/>
                        </a:xfrm>
                        <a:prstGeom prst="rect">
                          <a:avLst/>
                        </a:prstGeom>
                        <a:noFill/>
                        <a:ln>
                          <a:noFill/>
                        </a:ln>
                      </pic:spPr>
                    </pic:pic>
                  </a:graphicData>
                </a:graphic>
              </wp:inline>
            </w:drawing>
          </w:r>
          <w:r w:rsidRPr="00E36608" w:rsidDel="00B30E33">
            <w:rPr>
              <w:rFonts w:ascii="Arial" w:hAnsi="Arial" w:cs="Arial"/>
              <w:color w:val="BF1E2E"/>
              <w:sz w:val="21"/>
              <w:szCs w:val="21"/>
              <w:rPrChange w:id="437" w:author="Amanda Young" w:date="2019-08-12T22:15:00Z">
                <w:rPr>
                  <w:rFonts w:ascii="Arial" w:hAnsi="Arial" w:cs="Arial"/>
                  <w:color w:val="000000"/>
                  <w:sz w:val="18"/>
                  <w:szCs w:val="18"/>
                </w:rPr>
              </w:rPrChange>
            </w:rPr>
            <w:fldChar w:fldCharType="end"/>
          </w:r>
        </w:del>
      </w:moveTo>
      <w:moveToRangeEnd w:id="428"/>
      <w:r w:rsidR="007F4667" w:rsidRPr="00E36608">
        <w:rPr>
          <w:rStyle w:val="normaltextrun"/>
          <w:rFonts w:ascii="Arial" w:hAnsi="Arial" w:cs="Arial"/>
          <w:b/>
          <w:color w:val="BF1E2E"/>
          <w:sz w:val="32"/>
          <w:szCs w:val="32"/>
          <w:rPrChange w:id="438" w:author="Amanda Young" w:date="2019-08-12T22:15:00Z">
            <w:rPr>
              <w:rStyle w:val="normaltextrun"/>
              <w:rFonts w:ascii="Arial" w:hAnsi="Arial" w:cs="Arial"/>
              <w:b/>
              <w:sz w:val="22"/>
              <w:szCs w:val="22"/>
            </w:rPr>
          </w:rPrChange>
        </w:rPr>
        <w:t xml:space="preserve">MERCHANT </w:t>
      </w:r>
      <w:del w:id="439" w:author="Amanda Young" w:date="2019-08-12T22:03:00Z">
        <w:r w:rsidR="007F4667" w:rsidRPr="00E36608" w:rsidDel="00B30E33">
          <w:rPr>
            <w:rStyle w:val="normaltextrun"/>
            <w:rFonts w:ascii="Arial" w:hAnsi="Arial" w:cs="Arial"/>
            <w:b/>
            <w:color w:val="BF1E2E"/>
            <w:sz w:val="32"/>
            <w:szCs w:val="32"/>
            <w:rPrChange w:id="440" w:author="Amanda Young" w:date="2019-08-12T22:15:00Z">
              <w:rPr>
                <w:rStyle w:val="normaltextrun"/>
                <w:rFonts w:ascii="Arial" w:hAnsi="Arial" w:cs="Arial"/>
                <w:b/>
                <w:sz w:val="22"/>
                <w:szCs w:val="22"/>
              </w:rPr>
            </w:rPrChange>
          </w:rPr>
          <w:delText>INFORMATION</w:delText>
        </w:r>
      </w:del>
      <w:ins w:id="441" w:author="Amanda Young" w:date="2019-08-12T22:03:00Z">
        <w:r w:rsidRPr="00E36608">
          <w:rPr>
            <w:rStyle w:val="normaltextrun"/>
            <w:rFonts w:ascii="Arial" w:hAnsi="Arial" w:cs="Arial"/>
            <w:b/>
            <w:color w:val="BF1E2E"/>
            <w:sz w:val="32"/>
            <w:szCs w:val="32"/>
            <w:rPrChange w:id="442" w:author="Amanda Young" w:date="2019-08-12T22:15:00Z">
              <w:rPr>
                <w:rStyle w:val="normaltextrun"/>
                <w:rFonts w:ascii="Arial" w:hAnsi="Arial" w:cs="Arial"/>
                <w:b/>
                <w:sz w:val="28"/>
                <w:szCs w:val="28"/>
              </w:rPr>
            </w:rPrChange>
          </w:rPr>
          <w:t>APPLICATION</w:t>
        </w:r>
      </w:ins>
    </w:p>
    <w:p w14:paraId="5FDAC940" w14:textId="77777777" w:rsidR="00497EBB" w:rsidRPr="007F4667" w:rsidRDefault="00497EBB" w:rsidP="00E70D7D">
      <w:pPr>
        <w:pStyle w:val="paragraph"/>
        <w:spacing w:before="0" w:beforeAutospacing="0" w:after="0" w:afterAutospacing="0"/>
        <w:textAlignment w:val="baseline"/>
        <w:rPr>
          <w:rStyle w:val="normaltextrun"/>
          <w:rFonts w:ascii="Arial" w:hAnsi="Arial" w:cs="Arial"/>
          <w:sz w:val="22"/>
          <w:szCs w:val="22"/>
          <w:rPrChange w:id="443" w:author="Amanda Young" w:date="2019-08-12T21:39:00Z">
            <w:rPr>
              <w:rStyle w:val="normaltextrun"/>
              <w:rFonts w:ascii="Georgia" w:eastAsiaTheme="minorHAnsi" w:hAnsi="Georgia" w:cs="Arial"/>
              <w:color w:val="231F20"/>
              <w:sz w:val="22"/>
              <w:szCs w:val="22"/>
            </w:rPr>
          </w:rPrChange>
        </w:rPr>
      </w:pPr>
    </w:p>
    <w:p w14:paraId="764A2E08" w14:textId="1CEDAF7B" w:rsidR="00E70D7D" w:rsidRPr="007F4667" w:rsidDel="007D1C97" w:rsidRDefault="00E70D7D">
      <w:pPr>
        <w:pStyle w:val="paragraph"/>
        <w:spacing w:before="120" w:beforeAutospacing="0" w:after="0" w:afterAutospacing="0"/>
        <w:textAlignment w:val="baseline"/>
        <w:rPr>
          <w:del w:id="444" w:author="Amanda Young" w:date="2019-08-12T21:29:00Z"/>
          <w:rFonts w:ascii="Arial" w:hAnsi="Arial" w:cs="Arial"/>
          <w:sz w:val="22"/>
          <w:szCs w:val="22"/>
          <w:rPrChange w:id="445" w:author="Amanda Young" w:date="2019-08-12T21:39:00Z">
            <w:rPr>
              <w:del w:id="446" w:author="Amanda Young" w:date="2019-08-12T21:29:00Z"/>
              <w:rFonts w:ascii="Georgia" w:hAnsi="Georgia" w:cs="Arial"/>
              <w:sz w:val="22"/>
              <w:szCs w:val="22"/>
            </w:rPr>
          </w:rPrChange>
        </w:rPr>
        <w:pPrChange w:id="447" w:author="Amanda Young" w:date="2019-08-12T21:36:00Z">
          <w:pPr>
            <w:pStyle w:val="paragraph"/>
            <w:spacing w:before="0" w:beforeAutospacing="0" w:after="0" w:afterAutospacing="0"/>
            <w:textAlignment w:val="baseline"/>
          </w:pPr>
        </w:pPrChange>
      </w:pPr>
      <w:r w:rsidRPr="007F4667">
        <w:rPr>
          <w:rStyle w:val="normaltextrun"/>
          <w:rFonts w:ascii="Arial" w:hAnsi="Arial" w:cs="Arial"/>
          <w:sz w:val="22"/>
          <w:szCs w:val="22"/>
          <w:rPrChange w:id="448" w:author="Amanda Young" w:date="2019-08-12T21:39:00Z">
            <w:rPr>
              <w:rStyle w:val="normaltextrun"/>
              <w:rFonts w:ascii="Georgia" w:hAnsi="Georgia" w:cs="Arial"/>
              <w:color w:val="231F20"/>
              <w:sz w:val="22"/>
              <w:szCs w:val="22"/>
            </w:rPr>
          </w:rPrChange>
        </w:rPr>
        <w:t>Contact Person</w:t>
      </w:r>
      <w:ins w:id="449" w:author="Amanda Young" w:date="2019-08-12T21:52:00Z">
        <w:r w:rsidR="00961EAD">
          <w:rPr>
            <w:rStyle w:val="normaltextrun"/>
            <w:rFonts w:ascii="Arial" w:hAnsi="Arial" w:cs="Arial"/>
            <w:sz w:val="22"/>
            <w:szCs w:val="22"/>
          </w:rPr>
          <w:t>:</w:t>
        </w:r>
      </w:ins>
      <w:del w:id="450" w:author="Amanda Young" w:date="2019-08-12T21:29:00Z">
        <w:r w:rsidRPr="007F4667" w:rsidDel="007D1C97">
          <w:rPr>
            <w:rStyle w:val="normaltextrun"/>
            <w:rFonts w:ascii="Arial" w:hAnsi="Arial" w:cs="Arial"/>
            <w:sz w:val="22"/>
            <w:szCs w:val="22"/>
            <w:rPrChange w:id="451" w:author="Amanda Young" w:date="2019-08-12T21:39:00Z">
              <w:rPr>
                <w:rStyle w:val="normaltextrun"/>
                <w:rFonts w:ascii="Georgia" w:hAnsi="Georgia" w:cs="Arial"/>
                <w:color w:val="231F20"/>
                <w:sz w:val="22"/>
                <w:szCs w:val="22"/>
              </w:rPr>
            </w:rPrChange>
          </w:rPr>
          <w:delText> </w:delText>
        </w:r>
        <w:r w:rsidRPr="007F4667" w:rsidDel="007D1C97">
          <w:rPr>
            <w:rStyle w:val="normaltextrun"/>
            <w:rFonts w:ascii="Arial" w:hAnsi="Arial" w:cs="Arial"/>
            <w:sz w:val="22"/>
            <w:szCs w:val="22"/>
            <w:u w:val="single"/>
            <w:rPrChange w:id="452" w:author="Amanda Young" w:date="2019-08-12T21:39:00Z">
              <w:rPr>
                <w:rStyle w:val="normaltextrun"/>
                <w:rFonts w:ascii="Georgia" w:hAnsi="Georgia" w:cs="Arial"/>
                <w:color w:val="231F20"/>
                <w:sz w:val="22"/>
                <w:szCs w:val="22"/>
                <w:u w:val="single"/>
              </w:rPr>
            </w:rPrChange>
          </w:rPr>
          <w:delText> </w:delText>
        </w:r>
        <w:r w:rsidRPr="007F4667" w:rsidDel="007D1C97">
          <w:rPr>
            <w:rStyle w:val="eop"/>
            <w:rFonts w:ascii="Arial" w:hAnsi="Arial" w:cs="Arial"/>
            <w:sz w:val="22"/>
            <w:szCs w:val="22"/>
            <w:rPrChange w:id="453" w:author="Amanda Young" w:date="2019-08-12T21:39:00Z">
              <w:rPr>
                <w:rStyle w:val="eop"/>
                <w:rFonts w:ascii="Georgia" w:hAnsi="Georgia" w:cs="Arial"/>
                <w:sz w:val="22"/>
                <w:szCs w:val="22"/>
              </w:rPr>
            </w:rPrChange>
          </w:rPr>
          <w:delText> </w:delText>
        </w:r>
      </w:del>
    </w:p>
    <w:p w14:paraId="16D4CED0" w14:textId="77777777" w:rsidR="00E70D7D" w:rsidRPr="007F4667" w:rsidDel="007F4667" w:rsidRDefault="00E70D7D">
      <w:pPr>
        <w:pStyle w:val="paragraph"/>
        <w:spacing w:before="120" w:beforeAutospacing="0" w:after="0" w:afterAutospacing="0"/>
        <w:textAlignment w:val="baseline"/>
        <w:rPr>
          <w:del w:id="454" w:author="Amanda Young" w:date="2019-08-12T21:36:00Z"/>
          <w:rFonts w:ascii="Arial" w:hAnsi="Arial" w:cs="Arial"/>
          <w:sz w:val="22"/>
          <w:szCs w:val="22"/>
          <w:rPrChange w:id="455" w:author="Amanda Young" w:date="2019-08-12T21:39:00Z">
            <w:rPr>
              <w:del w:id="456" w:author="Amanda Young" w:date="2019-08-12T21:36:00Z"/>
              <w:rFonts w:ascii="Georgia" w:hAnsi="Georgia" w:cs="Arial"/>
              <w:sz w:val="22"/>
              <w:szCs w:val="22"/>
            </w:rPr>
          </w:rPrChange>
        </w:rPr>
        <w:pPrChange w:id="457" w:author="Amanda Young" w:date="2019-08-12T21:36:00Z">
          <w:pPr>
            <w:pStyle w:val="paragraph"/>
            <w:spacing w:before="0" w:beforeAutospacing="0" w:after="0" w:afterAutospacing="0"/>
            <w:textAlignment w:val="baseline"/>
          </w:pPr>
        </w:pPrChange>
      </w:pPr>
      <w:del w:id="458" w:author="Amanda Young" w:date="2019-08-12T21:29:00Z">
        <w:r w:rsidRPr="007F4667" w:rsidDel="007D1C97">
          <w:rPr>
            <w:rStyle w:val="normaltextrun"/>
            <w:rFonts w:ascii="Arial" w:hAnsi="Arial" w:cs="Arial"/>
            <w:sz w:val="22"/>
            <w:szCs w:val="22"/>
            <w:u w:val="single"/>
            <w:rPrChange w:id="459" w:author="Amanda Young" w:date="2019-08-12T21:39:00Z">
              <w:rPr>
                <w:rStyle w:val="normaltextrun"/>
                <w:rFonts w:ascii="Georgia" w:hAnsi="Georgia" w:cs="Arial"/>
                <w:color w:val="231F20"/>
                <w:sz w:val="22"/>
                <w:szCs w:val="22"/>
                <w:u w:val="single"/>
              </w:rPr>
            </w:rPrChange>
          </w:rPr>
          <w:delText>_</w:delText>
        </w:r>
        <w:r w:rsidRPr="007F4667" w:rsidDel="007D1C97">
          <w:rPr>
            <w:rStyle w:val="eop"/>
            <w:rFonts w:ascii="Arial" w:hAnsi="Arial" w:cs="Arial"/>
            <w:sz w:val="22"/>
            <w:szCs w:val="22"/>
            <w:rPrChange w:id="460" w:author="Amanda Young" w:date="2019-08-12T21:39:00Z">
              <w:rPr>
                <w:rStyle w:val="eop"/>
                <w:rFonts w:ascii="Georgia" w:hAnsi="Georgia" w:cs="Arial"/>
                <w:sz w:val="22"/>
                <w:szCs w:val="22"/>
              </w:rPr>
            </w:rPrChange>
          </w:rPr>
          <w:delText> </w:delText>
        </w:r>
      </w:del>
    </w:p>
    <w:p w14:paraId="417FD4BE" w14:textId="77777777" w:rsidR="007D1C97" w:rsidRPr="007F4667" w:rsidRDefault="007D1C97">
      <w:pPr>
        <w:pStyle w:val="paragraph"/>
        <w:spacing w:before="120" w:beforeAutospacing="0" w:after="0" w:afterAutospacing="0"/>
        <w:textAlignment w:val="baseline"/>
        <w:rPr>
          <w:ins w:id="461" w:author="Amanda Young" w:date="2019-08-12T21:29:00Z"/>
          <w:rStyle w:val="normaltextrun"/>
          <w:rFonts w:ascii="Arial" w:hAnsi="Arial" w:cs="Arial"/>
          <w:sz w:val="22"/>
          <w:szCs w:val="22"/>
          <w:rPrChange w:id="462" w:author="Amanda Young" w:date="2019-08-12T21:39:00Z">
            <w:rPr>
              <w:ins w:id="463" w:author="Amanda Young" w:date="2019-08-12T21:29:00Z"/>
              <w:rStyle w:val="normaltextrun"/>
              <w:rFonts w:ascii="Georgia" w:eastAsiaTheme="minorHAnsi" w:hAnsi="Georgia" w:cs="Arial"/>
              <w:color w:val="231F20"/>
              <w:sz w:val="22"/>
              <w:szCs w:val="22"/>
            </w:rPr>
          </w:rPrChange>
        </w:rPr>
        <w:pPrChange w:id="464" w:author="Amanda Young" w:date="2019-08-12T21:36:00Z">
          <w:pPr>
            <w:pStyle w:val="paragraph"/>
            <w:spacing w:before="0" w:beforeAutospacing="0" w:after="0" w:afterAutospacing="0"/>
            <w:textAlignment w:val="baseline"/>
          </w:pPr>
        </w:pPrChange>
      </w:pPr>
    </w:p>
    <w:p w14:paraId="7D0EB63C" w14:textId="60CD5D44" w:rsidR="00E70D7D" w:rsidRPr="007F4667" w:rsidDel="007F4667" w:rsidRDefault="00E70D7D">
      <w:pPr>
        <w:pStyle w:val="paragraph"/>
        <w:spacing w:before="120" w:beforeAutospacing="0" w:after="0" w:afterAutospacing="0"/>
        <w:textAlignment w:val="baseline"/>
        <w:rPr>
          <w:del w:id="465" w:author="Amanda Young" w:date="2019-08-12T21:36:00Z"/>
          <w:rFonts w:ascii="Arial" w:hAnsi="Arial" w:cs="Arial"/>
          <w:sz w:val="22"/>
          <w:szCs w:val="22"/>
          <w:rPrChange w:id="466" w:author="Amanda Young" w:date="2019-08-12T21:39:00Z">
            <w:rPr>
              <w:del w:id="467" w:author="Amanda Young" w:date="2019-08-12T21:36:00Z"/>
              <w:rFonts w:ascii="Georgia" w:hAnsi="Georgia" w:cs="Arial"/>
              <w:sz w:val="22"/>
              <w:szCs w:val="22"/>
            </w:rPr>
          </w:rPrChange>
        </w:rPr>
        <w:pPrChange w:id="468" w:author="Amanda Young" w:date="2019-08-12T21:36:00Z">
          <w:pPr>
            <w:pStyle w:val="paragraph"/>
            <w:spacing w:before="0" w:beforeAutospacing="0" w:after="0" w:afterAutospacing="0"/>
            <w:textAlignment w:val="baseline"/>
          </w:pPr>
        </w:pPrChange>
      </w:pPr>
      <w:r w:rsidRPr="007F4667">
        <w:rPr>
          <w:rStyle w:val="normaltextrun"/>
          <w:rFonts w:ascii="Arial" w:hAnsi="Arial" w:cs="Arial"/>
          <w:sz w:val="22"/>
          <w:szCs w:val="22"/>
          <w:rPrChange w:id="469" w:author="Amanda Young" w:date="2019-08-12T21:39:00Z">
            <w:rPr>
              <w:rStyle w:val="normaltextrun"/>
              <w:rFonts w:ascii="Georgia" w:hAnsi="Georgia" w:cs="Arial"/>
              <w:color w:val="231F20"/>
              <w:sz w:val="22"/>
              <w:szCs w:val="22"/>
            </w:rPr>
          </w:rPrChange>
        </w:rPr>
        <w:t>Name of Business</w:t>
      </w:r>
      <w:ins w:id="470" w:author="Amanda Young" w:date="2019-08-12T21:29:00Z">
        <w:r w:rsidR="007D1C97" w:rsidRPr="007F4667">
          <w:rPr>
            <w:rStyle w:val="normaltextrun"/>
            <w:rFonts w:ascii="Arial" w:hAnsi="Arial" w:cs="Arial"/>
            <w:sz w:val="22"/>
            <w:szCs w:val="22"/>
            <w:u w:val="single"/>
            <w:rPrChange w:id="471" w:author="Amanda Young" w:date="2019-08-12T21:39:00Z">
              <w:rPr>
                <w:rStyle w:val="normaltextrun"/>
                <w:rFonts w:ascii="Georgia" w:hAnsi="Georgia" w:cs="Arial"/>
                <w:color w:val="231F20"/>
                <w:sz w:val="22"/>
                <w:szCs w:val="22"/>
                <w:u w:val="single"/>
              </w:rPr>
            </w:rPrChange>
          </w:rPr>
          <w:t>:</w:t>
        </w:r>
      </w:ins>
      <w:del w:id="472" w:author="Amanda Young" w:date="2019-08-12T21:29:00Z">
        <w:r w:rsidRPr="007F4667" w:rsidDel="007D1C97">
          <w:rPr>
            <w:rStyle w:val="normaltextrun"/>
            <w:rFonts w:ascii="Arial" w:hAnsi="Arial" w:cs="Arial"/>
            <w:sz w:val="22"/>
            <w:szCs w:val="22"/>
            <w:u w:val="single"/>
            <w:rPrChange w:id="473" w:author="Amanda Young" w:date="2019-08-12T21:39:00Z">
              <w:rPr>
                <w:rStyle w:val="normaltextrun"/>
                <w:rFonts w:ascii="Georgia" w:hAnsi="Georgia" w:cs="Arial"/>
                <w:color w:val="231F20"/>
                <w:sz w:val="22"/>
                <w:szCs w:val="22"/>
                <w:u w:val="single"/>
              </w:rPr>
            </w:rPrChange>
          </w:rPr>
          <w:delText>  </w:delText>
        </w:r>
      </w:del>
      <w:r w:rsidRPr="007F4667">
        <w:rPr>
          <w:rStyle w:val="eop"/>
          <w:rFonts w:ascii="Arial" w:hAnsi="Arial" w:cs="Arial"/>
          <w:sz w:val="22"/>
          <w:szCs w:val="22"/>
          <w:rPrChange w:id="474" w:author="Amanda Young" w:date="2019-08-12T21:39:00Z">
            <w:rPr>
              <w:rStyle w:val="eop"/>
              <w:rFonts w:ascii="Georgia" w:hAnsi="Georgia" w:cs="Arial"/>
              <w:sz w:val="22"/>
              <w:szCs w:val="22"/>
            </w:rPr>
          </w:rPrChange>
        </w:rPr>
        <w:t> </w:t>
      </w:r>
    </w:p>
    <w:p w14:paraId="3872103C" w14:textId="77777777" w:rsidR="00E70D7D" w:rsidRPr="007F4667" w:rsidRDefault="00E70D7D">
      <w:pPr>
        <w:pStyle w:val="paragraph"/>
        <w:spacing w:before="120" w:beforeAutospacing="0" w:after="0" w:afterAutospacing="0"/>
        <w:textAlignment w:val="baseline"/>
        <w:rPr>
          <w:rFonts w:ascii="Arial" w:hAnsi="Arial" w:cs="Arial"/>
          <w:sz w:val="22"/>
          <w:szCs w:val="22"/>
          <w:rPrChange w:id="475" w:author="Amanda Young" w:date="2019-08-12T21:39:00Z">
            <w:rPr>
              <w:rFonts w:ascii="Georgia" w:hAnsi="Georgia" w:cs="Arial"/>
              <w:sz w:val="22"/>
              <w:szCs w:val="22"/>
            </w:rPr>
          </w:rPrChange>
        </w:rPr>
        <w:pPrChange w:id="476" w:author="Amanda Young" w:date="2019-08-12T21:36:00Z">
          <w:pPr>
            <w:pStyle w:val="paragraph"/>
            <w:spacing w:before="0" w:beforeAutospacing="0" w:after="0" w:afterAutospacing="0"/>
            <w:textAlignment w:val="baseline"/>
          </w:pPr>
        </w:pPrChange>
      </w:pPr>
      <w:del w:id="477" w:author="Amanda Young" w:date="2019-08-12T21:36:00Z">
        <w:r w:rsidRPr="007F4667" w:rsidDel="007F4667">
          <w:rPr>
            <w:rStyle w:val="eop"/>
            <w:rFonts w:ascii="Arial" w:hAnsi="Arial" w:cs="Arial"/>
            <w:sz w:val="22"/>
            <w:szCs w:val="22"/>
            <w:rPrChange w:id="478" w:author="Amanda Young" w:date="2019-08-12T21:39:00Z">
              <w:rPr>
                <w:rStyle w:val="eop"/>
                <w:rFonts w:ascii="Georgia" w:hAnsi="Georgia" w:cs="Arial"/>
                <w:sz w:val="22"/>
                <w:szCs w:val="22"/>
              </w:rPr>
            </w:rPrChange>
          </w:rPr>
          <w:delText> </w:delText>
        </w:r>
      </w:del>
    </w:p>
    <w:p w14:paraId="0AE5B221" w14:textId="10B3E7B0" w:rsidR="00E70D7D" w:rsidRPr="007F4667" w:rsidDel="007F4667" w:rsidRDefault="00E70D7D">
      <w:pPr>
        <w:pStyle w:val="paragraph"/>
        <w:spacing w:before="120" w:beforeAutospacing="0" w:after="0" w:afterAutospacing="0"/>
        <w:textAlignment w:val="baseline"/>
        <w:rPr>
          <w:del w:id="479" w:author="Amanda Young" w:date="2019-08-12T21:36:00Z"/>
          <w:rFonts w:ascii="Arial" w:hAnsi="Arial" w:cs="Arial"/>
          <w:sz w:val="22"/>
          <w:szCs w:val="22"/>
          <w:rPrChange w:id="480" w:author="Amanda Young" w:date="2019-08-12T21:39:00Z">
            <w:rPr>
              <w:del w:id="481" w:author="Amanda Young" w:date="2019-08-12T21:36:00Z"/>
              <w:rFonts w:ascii="Georgia" w:hAnsi="Georgia" w:cs="Arial"/>
              <w:sz w:val="22"/>
              <w:szCs w:val="22"/>
            </w:rPr>
          </w:rPrChange>
        </w:rPr>
        <w:pPrChange w:id="482" w:author="Amanda Young" w:date="2019-08-12T21:36:00Z">
          <w:pPr>
            <w:pStyle w:val="paragraph"/>
            <w:spacing w:before="0" w:beforeAutospacing="0" w:after="0" w:afterAutospacing="0"/>
            <w:textAlignment w:val="baseline"/>
          </w:pPr>
        </w:pPrChange>
      </w:pPr>
      <w:r w:rsidRPr="007F4667">
        <w:rPr>
          <w:rStyle w:val="normaltextrun"/>
          <w:rFonts w:ascii="Arial" w:hAnsi="Arial" w:cs="Arial"/>
          <w:sz w:val="22"/>
          <w:szCs w:val="22"/>
          <w:rPrChange w:id="483" w:author="Amanda Young" w:date="2019-08-12T21:39:00Z">
            <w:rPr>
              <w:rStyle w:val="normaltextrun"/>
              <w:rFonts w:ascii="Georgia" w:hAnsi="Georgia" w:cs="Arial"/>
              <w:color w:val="231F20"/>
              <w:sz w:val="22"/>
              <w:szCs w:val="22"/>
            </w:rPr>
          </w:rPrChange>
        </w:rPr>
        <w:t>Phone</w:t>
      </w:r>
      <w:ins w:id="484" w:author="Amanda Young" w:date="2019-08-12T21:29:00Z">
        <w:r w:rsidR="007D1C97" w:rsidRPr="007F4667">
          <w:rPr>
            <w:rStyle w:val="normaltextrun"/>
            <w:rFonts w:ascii="Arial" w:hAnsi="Arial" w:cs="Arial"/>
            <w:sz w:val="22"/>
            <w:szCs w:val="22"/>
            <w:rPrChange w:id="485" w:author="Amanda Young" w:date="2019-08-12T21:39:00Z">
              <w:rPr>
                <w:rStyle w:val="normaltextrun"/>
                <w:rFonts w:ascii="Georgia" w:hAnsi="Georgia" w:cs="Arial"/>
                <w:color w:val="231F20"/>
                <w:sz w:val="22"/>
                <w:szCs w:val="22"/>
              </w:rPr>
            </w:rPrChange>
          </w:rPr>
          <w:t>:</w:t>
        </w:r>
      </w:ins>
      <w:r w:rsidRPr="007F4667">
        <w:rPr>
          <w:rStyle w:val="apple-converted-space"/>
          <w:rFonts w:ascii="Arial" w:hAnsi="Arial" w:cs="Arial"/>
          <w:sz w:val="22"/>
          <w:szCs w:val="22"/>
          <w:rPrChange w:id="486" w:author="Amanda Young" w:date="2019-08-12T21:39:00Z">
            <w:rPr>
              <w:rStyle w:val="apple-converted-space"/>
              <w:rFonts w:ascii="Georgia" w:hAnsi="Georgia" w:cs="Arial"/>
              <w:color w:val="231F20"/>
              <w:sz w:val="22"/>
              <w:szCs w:val="22"/>
              <w:u w:val="single"/>
            </w:rPr>
          </w:rPrChange>
        </w:rPr>
        <w:t> </w:t>
      </w:r>
      <w:proofErr w:type="gramStart"/>
      <w:r w:rsidRPr="007F4667">
        <w:rPr>
          <w:rStyle w:val="normaltextrun"/>
          <w:rFonts w:ascii="Arial" w:hAnsi="Arial" w:cs="Arial"/>
          <w:sz w:val="22"/>
          <w:szCs w:val="22"/>
          <w:rPrChange w:id="487" w:author="Amanda Young" w:date="2019-08-12T21:39:00Z">
            <w:rPr>
              <w:rStyle w:val="normaltextrun"/>
              <w:rFonts w:ascii="Georgia" w:hAnsi="Georgia" w:cs="Arial"/>
              <w:color w:val="231F20"/>
              <w:sz w:val="22"/>
              <w:szCs w:val="22"/>
              <w:u w:val="single"/>
            </w:rPr>
          </w:rPrChange>
        </w:rPr>
        <w:t>(  </w:t>
      </w:r>
      <w:proofErr w:type="gramEnd"/>
      <w:r w:rsidRPr="007F4667">
        <w:rPr>
          <w:rStyle w:val="normaltextrun"/>
          <w:rFonts w:ascii="Arial" w:hAnsi="Arial" w:cs="Arial"/>
          <w:sz w:val="22"/>
          <w:szCs w:val="22"/>
          <w:rPrChange w:id="488" w:author="Amanda Young" w:date="2019-08-12T21:39:00Z">
            <w:rPr>
              <w:rStyle w:val="normaltextrun"/>
              <w:rFonts w:ascii="Georgia" w:hAnsi="Georgia" w:cs="Arial"/>
              <w:color w:val="231F20"/>
              <w:sz w:val="22"/>
              <w:szCs w:val="22"/>
              <w:u w:val="single"/>
            </w:rPr>
          </w:rPrChange>
        </w:rPr>
        <w:t>    </w:t>
      </w:r>
      <w:ins w:id="489" w:author="Amanda Young" w:date="2019-08-12T21:33:00Z">
        <w:r w:rsidR="007F4667" w:rsidRPr="007F4667">
          <w:rPr>
            <w:rStyle w:val="normaltextrun"/>
            <w:rFonts w:ascii="Arial" w:hAnsi="Arial" w:cs="Arial"/>
            <w:sz w:val="22"/>
            <w:szCs w:val="22"/>
            <w:rPrChange w:id="490" w:author="Amanda Young" w:date="2019-08-12T21:39:00Z">
              <w:rPr>
                <w:rStyle w:val="normaltextrun"/>
                <w:rFonts w:ascii="Georgia" w:hAnsi="Georgia" w:cs="Arial"/>
                <w:color w:val="231F20"/>
                <w:sz w:val="22"/>
                <w:szCs w:val="22"/>
              </w:rPr>
            </w:rPrChange>
          </w:rPr>
          <w:t xml:space="preserve">  </w:t>
        </w:r>
      </w:ins>
      <w:r w:rsidRPr="007F4667">
        <w:rPr>
          <w:rStyle w:val="normaltextrun"/>
          <w:rFonts w:ascii="Arial" w:hAnsi="Arial" w:cs="Arial"/>
          <w:sz w:val="22"/>
          <w:szCs w:val="22"/>
          <w:rPrChange w:id="491" w:author="Amanda Young" w:date="2019-08-12T21:39:00Z">
            <w:rPr>
              <w:rStyle w:val="normaltextrun"/>
              <w:rFonts w:ascii="Georgia" w:hAnsi="Georgia" w:cs="Arial"/>
              <w:color w:val="231F20"/>
              <w:sz w:val="22"/>
              <w:szCs w:val="22"/>
              <w:u w:val="single"/>
            </w:rPr>
          </w:rPrChange>
        </w:rPr>
        <w:t xml:space="preserve">   </w:t>
      </w:r>
      <w:ins w:id="492" w:author="Amanda Young" w:date="2019-08-12T21:30:00Z">
        <w:r w:rsidR="007D1C97" w:rsidRPr="007F4667">
          <w:rPr>
            <w:rStyle w:val="eop"/>
            <w:rFonts w:ascii="Arial" w:hAnsi="Arial" w:cs="Arial"/>
            <w:sz w:val="22"/>
            <w:szCs w:val="22"/>
            <w:rPrChange w:id="493" w:author="Amanda Young" w:date="2019-08-12T21:39:00Z">
              <w:rPr>
                <w:rStyle w:val="eop"/>
                <w:rFonts w:ascii="Georgia" w:hAnsi="Georgia" w:cs="Arial"/>
                <w:sz w:val="22"/>
                <w:szCs w:val="22"/>
              </w:rPr>
            </w:rPrChange>
          </w:rPr>
          <w:t>)</w:t>
        </w:r>
      </w:ins>
      <w:del w:id="494" w:author="Amanda Young" w:date="2019-08-12T21:30:00Z">
        <w:r w:rsidRPr="007F4667" w:rsidDel="007D1C97">
          <w:rPr>
            <w:rStyle w:val="normaltextrun"/>
            <w:rFonts w:ascii="Arial" w:hAnsi="Arial" w:cs="Arial"/>
            <w:sz w:val="22"/>
            <w:szCs w:val="22"/>
            <w:rPrChange w:id="495" w:author="Amanda Young" w:date="2019-08-12T21:39:00Z">
              <w:rPr>
                <w:rStyle w:val="normaltextrun"/>
                <w:rFonts w:ascii="Georgia" w:hAnsi="Georgia" w:cs="Arial"/>
                <w:color w:val="231F20"/>
                <w:sz w:val="22"/>
                <w:szCs w:val="22"/>
                <w:u w:val="single"/>
              </w:rPr>
            </w:rPrChange>
          </w:rPr>
          <w:delText>)</w:delText>
        </w:r>
        <w:r w:rsidRPr="007F4667" w:rsidDel="007D1C97">
          <w:rPr>
            <w:rStyle w:val="normaltextrun"/>
            <w:rFonts w:ascii="Arial" w:hAnsi="Arial" w:cs="Arial"/>
            <w:sz w:val="22"/>
            <w:szCs w:val="22"/>
            <w:u w:val="single"/>
            <w:rPrChange w:id="496" w:author="Amanda Young" w:date="2019-08-12T21:39:00Z">
              <w:rPr>
                <w:rStyle w:val="normaltextrun"/>
                <w:rFonts w:ascii="Georgia" w:hAnsi="Georgia" w:cs="Arial"/>
                <w:color w:val="231F20"/>
                <w:sz w:val="22"/>
                <w:szCs w:val="22"/>
                <w:u w:val="single"/>
              </w:rPr>
            </w:rPrChange>
          </w:rPr>
          <w:delText> </w:delText>
        </w:r>
        <w:r w:rsidRPr="007F4667" w:rsidDel="007D1C97">
          <w:rPr>
            <w:rStyle w:val="eop"/>
            <w:rFonts w:ascii="Arial" w:hAnsi="Arial" w:cs="Arial"/>
            <w:sz w:val="22"/>
            <w:szCs w:val="22"/>
            <w:rPrChange w:id="497" w:author="Amanda Young" w:date="2019-08-12T21:39:00Z">
              <w:rPr>
                <w:rStyle w:val="eop"/>
                <w:rFonts w:ascii="Georgia" w:hAnsi="Georgia" w:cs="Arial"/>
                <w:sz w:val="22"/>
                <w:szCs w:val="22"/>
              </w:rPr>
            </w:rPrChange>
          </w:rPr>
          <w:delText> </w:delText>
        </w:r>
      </w:del>
    </w:p>
    <w:p w14:paraId="28EF57C8" w14:textId="77777777" w:rsidR="00E70D7D" w:rsidRPr="007F4667" w:rsidRDefault="00E70D7D">
      <w:pPr>
        <w:pStyle w:val="paragraph"/>
        <w:spacing w:before="120" w:beforeAutospacing="0" w:after="0" w:afterAutospacing="0"/>
        <w:textAlignment w:val="baseline"/>
        <w:rPr>
          <w:rFonts w:ascii="Arial" w:hAnsi="Arial" w:cs="Arial"/>
          <w:sz w:val="22"/>
          <w:szCs w:val="22"/>
          <w:rPrChange w:id="498" w:author="Amanda Young" w:date="2019-08-12T21:39:00Z">
            <w:rPr>
              <w:rFonts w:ascii="Georgia" w:hAnsi="Georgia" w:cs="Arial"/>
              <w:sz w:val="22"/>
              <w:szCs w:val="22"/>
            </w:rPr>
          </w:rPrChange>
        </w:rPr>
        <w:pPrChange w:id="499" w:author="Amanda Young" w:date="2019-08-12T21:36:00Z">
          <w:pPr>
            <w:pStyle w:val="paragraph"/>
            <w:spacing w:before="0" w:beforeAutospacing="0" w:after="0" w:afterAutospacing="0"/>
            <w:textAlignment w:val="baseline"/>
          </w:pPr>
        </w:pPrChange>
      </w:pPr>
      <w:del w:id="500" w:author="Amanda Young" w:date="2019-08-12T21:36:00Z">
        <w:r w:rsidRPr="007F4667" w:rsidDel="007F4667">
          <w:rPr>
            <w:rStyle w:val="eop"/>
            <w:rFonts w:ascii="Arial" w:hAnsi="Arial" w:cs="Arial"/>
            <w:sz w:val="22"/>
            <w:szCs w:val="22"/>
            <w:rPrChange w:id="501" w:author="Amanda Young" w:date="2019-08-12T21:39:00Z">
              <w:rPr>
                <w:rStyle w:val="eop"/>
                <w:rFonts w:ascii="Georgia" w:hAnsi="Georgia" w:cs="Arial"/>
                <w:sz w:val="22"/>
                <w:szCs w:val="22"/>
              </w:rPr>
            </w:rPrChange>
          </w:rPr>
          <w:delText> </w:delText>
        </w:r>
      </w:del>
    </w:p>
    <w:p w14:paraId="01076B8D" w14:textId="0F46F890" w:rsidR="00E70D7D" w:rsidRPr="007F4667" w:rsidDel="007F4667" w:rsidRDefault="00E70D7D">
      <w:pPr>
        <w:pStyle w:val="paragraph"/>
        <w:spacing w:before="120" w:beforeAutospacing="0" w:after="0" w:afterAutospacing="0"/>
        <w:textAlignment w:val="baseline"/>
        <w:rPr>
          <w:del w:id="502" w:author="Amanda Young" w:date="2019-08-12T21:36:00Z"/>
          <w:rFonts w:ascii="Arial" w:hAnsi="Arial" w:cs="Arial"/>
          <w:sz w:val="22"/>
          <w:szCs w:val="22"/>
          <w:rPrChange w:id="503" w:author="Amanda Young" w:date="2019-08-12T21:39:00Z">
            <w:rPr>
              <w:del w:id="504" w:author="Amanda Young" w:date="2019-08-12T21:36:00Z"/>
              <w:rFonts w:ascii="Georgia" w:hAnsi="Georgia" w:cs="Arial"/>
              <w:sz w:val="22"/>
              <w:szCs w:val="22"/>
            </w:rPr>
          </w:rPrChange>
        </w:rPr>
        <w:pPrChange w:id="505" w:author="Amanda Young" w:date="2019-08-12T21:36:00Z">
          <w:pPr>
            <w:pStyle w:val="paragraph"/>
            <w:spacing w:before="0" w:beforeAutospacing="0" w:after="0" w:afterAutospacing="0"/>
            <w:textAlignment w:val="baseline"/>
          </w:pPr>
        </w:pPrChange>
      </w:pPr>
      <w:r w:rsidRPr="007F4667">
        <w:rPr>
          <w:rStyle w:val="normaltextrun"/>
          <w:rFonts w:ascii="Arial" w:hAnsi="Arial" w:cs="Arial"/>
          <w:sz w:val="22"/>
          <w:szCs w:val="22"/>
          <w:rPrChange w:id="506" w:author="Amanda Young" w:date="2019-08-12T21:39:00Z">
            <w:rPr>
              <w:rStyle w:val="normaltextrun"/>
              <w:rFonts w:ascii="Georgia" w:hAnsi="Georgia" w:cs="Arial"/>
              <w:color w:val="231F20"/>
              <w:sz w:val="22"/>
              <w:szCs w:val="22"/>
            </w:rPr>
          </w:rPrChange>
        </w:rPr>
        <w:t>E</w:t>
      </w:r>
      <w:ins w:id="507" w:author="Amanda Young" w:date="2019-08-12T21:30:00Z">
        <w:r w:rsidR="007D1C97" w:rsidRPr="007F4667">
          <w:rPr>
            <w:rStyle w:val="normaltextrun"/>
            <w:rFonts w:ascii="Arial" w:hAnsi="Arial" w:cs="Arial"/>
            <w:sz w:val="22"/>
            <w:szCs w:val="22"/>
            <w:rPrChange w:id="508" w:author="Amanda Young" w:date="2019-08-12T21:39:00Z">
              <w:rPr>
                <w:rStyle w:val="normaltextrun"/>
                <w:rFonts w:ascii="Georgia" w:hAnsi="Georgia" w:cs="Arial"/>
                <w:color w:val="231F20"/>
                <w:sz w:val="22"/>
                <w:szCs w:val="22"/>
              </w:rPr>
            </w:rPrChange>
          </w:rPr>
          <w:t>-</w:t>
        </w:r>
      </w:ins>
      <w:r w:rsidRPr="007F4667">
        <w:rPr>
          <w:rStyle w:val="normaltextrun"/>
          <w:rFonts w:ascii="Arial" w:hAnsi="Arial" w:cs="Arial"/>
          <w:sz w:val="22"/>
          <w:szCs w:val="22"/>
          <w:rPrChange w:id="509" w:author="Amanda Young" w:date="2019-08-12T21:39:00Z">
            <w:rPr>
              <w:rStyle w:val="normaltextrun"/>
              <w:rFonts w:ascii="Georgia" w:hAnsi="Georgia" w:cs="Arial"/>
              <w:color w:val="231F20"/>
              <w:sz w:val="22"/>
              <w:szCs w:val="22"/>
            </w:rPr>
          </w:rPrChange>
        </w:rPr>
        <w:t>mail</w:t>
      </w:r>
      <w:ins w:id="510" w:author="Amanda Young" w:date="2019-08-12T21:30:00Z">
        <w:r w:rsidR="007D1C97" w:rsidRPr="007F4667">
          <w:rPr>
            <w:rStyle w:val="eop"/>
            <w:rFonts w:ascii="Arial" w:hAnsi="Arial" w:cs="Arial"/>
            <w:sz w:val="22"/>
            <w:szCs w:val="22"/>
            <w:rPrChange w:id="511" w:author="Amanda Young" w:date="2019-08-12T21:39:00Z">
              <w:rPr>
                <w:rStyle w:val="eop"/>
                <w:rFonts w:ascii="Georgia" w:hAnsi="Georgia" w:cs="Arial"/>
                <w:sz w:val="22"/>
                <w:szCs w:val="22"/>
              </w:rPr>
            </w:rPrChange>
          </w:rPr>
          <w:t>:</w:t>
        </w:r>
      </w:ins>
      <w:del w:id="512" w:author="Amanda Young" w:date="2019-08-12T21:30:00Z">
        <w:r w:rsidRPr="007F4667" w:rsidDel="007D1C97">
          <w:rPr>
            <w:rStyle w:val="normaltextrun"/>
            <w:rFonts w:ascii="Arial" w:hAnsi="Arial" w:cs="Arial"/>
            <w:sz w:val="22"/>
            <w:szCs w:val="22"/>
            <w:rPrChange w:id="513" w:author="Amanda Young" w:date="2019-08-12T21:39:00Z">
              <w:rPr>
                <w:rStyle w:val="normaltextrun"/>
                <w:rFonts w:ascii="Georgia" w:hAnsi="Georgia" w:cs="Arial"/>
                <w:color w:val="231F20"/>
                <w:sz w:val="22"/>
                <w:szCs w:val="22"/>
              </w:rPr>
            </w:rPrChange>
          </w:rPr>
          <w:delText> </w:delText>
        </w:r>
        <w:r w:rsidRPr="007F4667" w:rsidDel="007D1C97">
          <w:rPr>
            <w:rStyle w:val="eop"/>
            <w:rFonts w:ascii="Arial" w:hAnsi="Arial" w:cs="Arial"/>
            <w:sz w:val="22"/>
            <w:szCs w:val="22"/>
            <w:rPrChange w:id="514" w:author="Amanda Young" w:date="2019-08-12T21:39:00Z">
              <w:rPr>
                <w:rStyle w:val="eop"/>
                <w:rFonts w:ascii="Georgia" w:hAnsi="Georgia" w:cs="Arial"/>
                <w:sz w:val="22"/>
                <w:szCs w:val="22"/>
              </w:rPr>
            </w:rPrChange>
          </w:rPr>
          <w:delText> </w:delText>
        </w:r>
      </w:del>
    </w:p>
    <w:p w14:paraId="14B5B62D" w14:textId="77777777" w:rsidR="00E70D7D" w:rsidRPr="007F4667" w:rsidRDefault="00E70D7D">
      <w:pPr>
        <w:pStyle w:val="paragraph"/>
        <w:spacing w:before="120" w:beforeAutospacing="0" w:after="0" w:afterAutospacing="0"/>
        <w:textAlignment w:val="baseline"/>
        <w:rPr>
          <w:rFonts w:ascii="Arial" w:hAnsi="Arial" w:cs="Arial"/>
          <w:sz w:val="22"/>
          <w:szCs w:val="22"/>
          <w:rPrChange w:id="515" w:author="Amanda Young" w:date="2019-08-12T21:39:00Z">
            <w:rPr>
              <w:rFonts w:ascii="Georgia" w:hAnsi="Georgia" w:cs="Arial"/>
              <w:sz w:val="22"/>
              <w:szCs w:val="22"/>
            </w:rPr>
          </w:rPrChange>
        </w:rPr>
        <w:pPrChange w:id="516" w:author="Amanda Young" w:date="2019-08-12T21:36:00Z">
          <w:pPr>
            <w:pStyle w:val="paragraph"/>
            <w:spacing w:before="0" w:beforeAutospacing="0" w:after="0" w:afterAutospacing="0"/>
            <w:textAlignment w:val="baseline"/>
          </w:pPr>
        </w:pPrChange>
      </w:pPr>
      <w:del w:id="517" w:author="Amanda Young" w:date="2019-08-12T21:36:00Z">
        <w:r w:rsidRPr="007F4667" w:rsidDel="007F4667">
          <w:rPr>
            <w:rStyle w:val="eop"/>
            <w:rFonts w:ascii="Arial" w:hAnsi="Arial" w:cs="Arial"/>
            <w:sz w:val="22"/>
            <w:szCs w:val="22"/>
            <w:rPrChange w:id="518" w:author="Amanda Young" w:date="2019-08-12T21:39:00Z">
              <w:rPr>
                <w:rStyle w:val="eop"/>
                <w:rFonts w:ascii="Georgia" w:hAnsi="Georgia" w:cs="Arial"/>
                <w:sz w:val="22"/>
                <w:szCs w:val="22"/>
              </w:rPr>
            </w:rPrChange>
          </w:rPr>
          <w:delText> </w:delText>
        </w:r>
      </w:del>
    </w:p>
    <w:p w14:paraId="1A1A876F" w14:textId="49B2A34A" w:rsidR="00E70D7D" w:rsidRPr="007F4667" w:rsidDel="007F4667" w:rsidRDefault="00E70D7D">
      <w:pPr>
        <w:pStyle w:val="paragraph"/>
        <w:spacing w:before="120" w:beforeAutospacing="0" w:after="0" w:afterAutospacing="0"/>
        <w:textAlignment w:val="baseline"/>
        <w:rPr>
          <w:del w:id="519" w:author="Amanda Young" w:date="2019-08-12T21:36:00Z"/>
          <w:rFonts w:ascii="Arial" w:hAnsi="Arial" w:cs="Arial"/>
          <w:sz w:val="22"/>
          <w:szCs w:val="22"/>
          <w:rPrChange w:id="520" w:author="Amanda Young" w:date="2019-08-12T21:39:00Z">
            <w:rPr>
              <w:del w:id="521" w:author="Amanda Young" w:date="2019-08-12T21:36:00Z"/>
              <w:rFonts w:ascii="Georgia" w:hAnsi="Georgia" w:cs="Arial"/>
              <w:sz w:val="22"/>
              <w:szCs w:val="22"/>
            </w:rPr>
          </w:rPrChange>
        </w:rPr>
        <w:pPrChange w:id="522" w:author="Amanda Young" w:date="2019-08-12T21:36:00Z">
          <w:pPr>
            <w:pStyle w:val="paragraph"/>
            <w:spacing w:before="0" w:beforeAutospacing="0" w:after="0" w:afterAutospacing="0"/>
            <w:textAlignment w:val="baseline"/>
          </w:pPr>
        </w:pPrChange>
      </w:pPr>
      <w:r w:rsidRPr="007F4667">
        <w:rPr>
          <w:rStyle w:val="normaltextrun"/>
          <w:rFonts w:ascii="Arial" w:hAnsi="Arial" w:cs="Arial"/>
          <w:sz w:val="22"/>
          <w:szCs w:val="22"/>
          <w:rPrChange w:id="523" w:author="Amanda Young" w:date="2019-08-12T21:39:00Z">
            <w:rPr>
              <w:rStyle w:val="normaltextrun"/>
              <w:rFonts w:ascii="Georgia" w:hAnsi="Georgia" w:cs="Arial"/>
              <w:color w:val="231F20"/>
              <w:sz w:val="22"/>
              <w:szCs w:val="22"/>
            </w:rPr>
          </w:rPrChange>
        </w:rPr>
        <w:t>Mailing Address</w:t>
      </w:r>
      <w:ins w:id="524" w:author="Amanda Young" w:date="2019-08-12T21:30:00Z">
        <w:r w:rsidR="007D1C97" w:rsidRPr="007F4667">
          <w:rPr>
            <w:rStyle w:val="eop"/>
            <w:rFonts w:ascii="Arial" w:hAnsi="Arial" w:cs="Arial"/>
            <w:sz w:val="22"/>
            <w:szCs w:val="22"/>
            <w:rPrChange w:id="525" w:author="Amanda Young" w:date="2019-08-12T21:39:00Z">
              <w:rPr>
                <w:rStyle w:val="eop"/>
                <w:rFonts w:ascii="Georgia" w:hAnsi="Georgia" w:cs="Arial"/>
                <w:sz w:val="22"/>
                <w:szCs w:val="22"/>
              </w:rPr>
            </w:rPrChange>
          </w:rPr>
          <w:t>:</w:t>
        </w:r>
      </w:ins>
      <w:del w:id="526" w:author="Amanda Young" w:date="2019-08-12T21:30:00Z">
        <w:r w:rsidRPr="007F4667" w:rsidDel="007D1C97">
          <w:rPr>
            <w:rStyle w:val="normaltextrun"/>
            <w:rFonts w:ascii="Arial" w:hAnsi="Arial" w:cs="Arial"/>
            <w:sz w:val="22"/>
            <w:szCs w:val="22"/>
            <w:rPrChange w:id="527" w:author="Amanda Young" w:date="2019-08-12T21:39:00Z">
              <w:rPr>
                <w:rStyle w:val="normaltextrun"/>
                <w:rFonts w:ascii="Georgia" w:hAnsi="Georgia" w:cs="Arial"/>
                <w:color w:val="231F20"/>
                <w:sz w:val="22"/>
                <w:szCs w:val="22"/>
              </w:rPr>
            </w:rPrChange>
          </w:rPr>
          <w:delText> </w:delText>
        </w:r>
        <w:r w:rsidRPr="007F4667" w:rsidDel="007D1C97">
          <w:rPr>
            <w:rStyle w:val="eop"/>
            <w:rFonts w:ascii="Arial" w:hAnsi="Arial" w:cs="Arial"/>
            <w:sz w:val="22"/>
            <w:szCs w:val="22"/>
            <w:rPrChange w:id="528" w:author="Amanda Young" w:date="2019-08-12T21:39:00Z">
              <w:rPr>
                <w:rStyle w:val="eop"/>
                <w:rFonts w:ascii="Georgia" w:hAnsi="Georgia" w:cs="Arial"/>
                <w:sz w:val="22"/>
                <w:szCs w:val="22"/>
              </w:rPr>
            </w:rPrChange>
          </w:rPr>
          <w:delText> </w:delText>
        </w:r>
      </w:del>
    </w:p>
    <w:p w14:paraId="06CA7D50" w14:textId="77777777" w:rsidR="00E70D7D" w:rsidRPr="007F4667" w:rsidRDefault="00E70D7D">
      <w:pPr>
        <w:pStyle w:val="paragraph"/>
        <w:spacing w:before="120" w:beforeAutospacing="0" w:after="0" w:afterAutospacing="0"/>
        <w:textAlignment w:val="baseline"/>
        <w:rPr>
          <w:rFonts w:ascii="Arial" w:hAnsi="Arial" w:cs="Arial"/>
          <w:sz w:val="22"/>
          <w:szCs w:val="22"/>
          <w:rPrChange w:id="529" w:author="Amanda Young" w:date="2019-08-12T21:39:00Z">
            <w:rPr>
              <w:rFonts w:ascii="Georgia" w:hAnsi="Georgia" w:cs="Arial"/>
              <w:sz w:val="22"/>
              <w:szCs w:val="22"/>
            </w:rPr>
          </w:rPrChange>
        </w:rPr>
        <w:pPrChange w:id="530" w:author="Amanda Young" w:date="2019-08-12T21:36:00Z">
          <w:pPr>
            <w:pStyle w:val="paragraph"/>
            <w:spacing w:before="0" w:beforeAutospacing="0" w:after="0" w:afterAutospacing="0"/>
            <w:textAlignment w:val="baseline"/>
          </w:pPr>
        </w:pPrChange>
      </w:pPr>
      <w:del w:id="531" w:author="Amanda Young" w:date="2019-08-12T21:36:00Z">
        <w:r w:rsidRPr="007F4667" w:rsidDel="007F4667">
          <w:rPr>
            <w:rStyle w:val="eop"/>
            <w:rFonts w:ascii="Arial" w:hAnsi="Arial" w:cs="Arial"/>
            <w:sz w:val="22"/>
            <w:szCs w:val="22"/>
            <w:rPrChange w:id="532" w:author="Amanda Young" w:date="2019-08-12T21:39:00Z">
              <w:rPr>
                <w:rStyle w:val="eop"/>
                <w:rFonts w:ascii="Georgia" w:hAnsi="Georgia" w:cs="Arial"/>
                <w:sz w:val="22"/>
                <w:szCs w:val="22"/>
              </w:rPr>
            </w:rPrChange>
          </w:rPr>
          <w:delText> </w:delText>
        </w:r>
      </w:del>
    </w:p>
    <w:p w14:paraId="24A88EA8" w14:textId="77777777" w:rsidR="00961EAD" w:rsidRDefault="00E70D7D" w:rsidP="00961EAD">
      <w:pPr>
        <w:pStyle w:val="paragraph"/>
        <w:spacing w:before="120" w:beforeAutospacing="0" w:after="0" w:afterAutospacing="0"/>
        <w:textAlignment w:val="baseline"/>
        <w:rPr>
          <w:ins w:id="533" w:author="Amanda Young" w:date="2019-08-12T21:55:00Z"/>
          <w:rStyle w:val="eop"/>
          <w:rFonts w:ascii="Arial" w:hAnsi="Arial" w:cs="Arial"/>
          <w:sz w:val="22"/>
          <w:szCs w:val="22"/>
        </w:rPr>
      </w:pPr>
      <w:r w:rsidRPr="007F4667">
        <w:rPr>
          <w:rStyle w:val="normaltextrun"/>
          <w:rFonts w:ascii="Arial" w:hAnsi="Arial" w:cs="Arial"/>
          <w:sz w:val="22"/>
          <w:szCs w:val="22"/>
          <w:rPrChange w:id="534" w:author="Amanda Young" w:date="2019-08-12T21:39:00Z">
            <w:rPr>
              <w:rStyle w:val="normaltextrun"/>
              <w:rFonts w:ascii="Georgia" w:hAnsi="Georgia" w:cs="Arial"/>
              <w:color w:val="231F20"/>
              <w:sz w:val="22"/>
              <w:szCs w:val="22"/>
            </w:rPr>
          </w:rPrChange>
        </w:rPr>
        <w:t>City/State/Zip</w:t>
      </w:r>
      <w:ins w:id="535" w:author="Amanda Young" w:date="2019-08-12T21:55:00Z">
        <w:r w:rsidR="00961EAD">
          <w:rPr>
            <w:rStyle w:val="eop"/>
            <w:rFonts w:ascii="Arial" w:hAnsi="Arial" w:cs="Arial"/>
            <w:sz w:val="22"/>
            <w:szCs w:val="22"/>
          </w:rPr>
          <w:t>:</w:t>
        </w:r>
      </w:ins>
      <w:del w:id="536" w:author="Amanda Young" w:date="2019-08-12T21:30:00Z">
        <w:r w:rsidRPr="007F4667" w:rsidDel="007D1C97">
          <w:rPr>
            <w:rStyle w:val="eop"/>
            <w:rFonts w:ascii="Arial" w:hAnsi="Arial" w:cs="Arial"/>
            <w:sz w:val="22"/>
            <w:szCs w:val="22"/>
            <w:rPrChange w:id="537" w:author="Amanda Young" w:date="2019-08-12T21:39:00Z">
              <w:rPr>
                <w:rStyle w:val="eop"/>
                <w:rFonts w:ascii="Georgia" w:hAnsi="Georgia" w:cs="Arial"/>
                <w:sz w:val="22"/>
                <w:szCs w:val="22"/>
              </w:rPr>
            </w:rPrChange>
          </w:rPr>
          <w:delText> </w:delText>
        </w:r>
      </w:del>
    </w:p>
    <w:p w14:paraId="4D341091" w14:textId="0A4F81C9" w:rsidR="00961EAD" w:rsidDel="00961EAD" w:rsidRDefault="00961EAD" w:rsidP="00961EAD">
      <w:pPr>
        <w:pStyle w:val="paragraph"/>
        <w:spacing w:before="120" w:beforeAutospacing="0" w:after="0" w:afterAutospacing="0"/>
        <w:textAlignment w:val="baseline"/>
        <w:rPr>
          <w:del w:id="538" w:author="Amanda Young" w:date="2019-08-12T21:55:00Z"/>
          <w:rStyle w:val="eop"/>
          <w:rFonts w:ascii="Arial" w:hAnsi="Arial" w:cs="Arial"/>
          <w:sz w:val="22"/>
          <w:szCs w:val="22"/>
        </w:rPr>
      </w:pPr>
      <w:moveToRangeStart w:id="539" w:author="Amanda Young" w:date="2019-08-12T21:55:00Z" w:name="move16539359"/>
      <w:moveTo w:id="540" w:author="Amanda Young" w:date="2019-08-12T21:55:00Z">
        <w:del w:id="541" w:author="Amanda Young" w:date="2019-08-12T21:55:00Z">
          <w:r w:rsidRPr="00A1462D" w:rsidDel="00961EAD">
            <w:rPr>
              <w:rStyle w:val="eop"/>
              <w:rFonts w:ascii="Arial" w:hAnsi="Arial" w:cs="Arial"/>
              <w:sz w:val="22"/>
              <w:szCs w:val="22"/>
            </w:rPr>
            <w:delText> </w:delText>
          </w:r>
        </w:del>
        <w:r w:rsidRPr="00A1462D">
          <w:rPr>
            <w:rStyle w:val="normaltextrun"/>
            <w:rFonts w:ascii="Arial" w:hAnsi="Arial" w:cs="Arial"/>
            <w:color w:val="231F20"/>
            <w:sz w:val="22"/>
            <w:szCs w:val="22"/>
          </w:rPr>
          <w:t xml:space="preserve">Website: </w:t>
        </w:r>
      </w:moveTo>
    </w:p>
    <w:p w14:paraId="2732A3CF" w14:textId="77777777" w:rsidR="00961EAD" w:rsidRPr="00961EAD" w:rsidRDefault="00961EAD">
      <w:pPr>
        <w:pStyle w:val="paragraph"/>
        <w:spacing w:before="120" w:beforeAutospacing="0" w:after="0" w:afterAutospacing="0"/>
        <w:textAlignment w:val="baseline"/>
        <w:rPr>
          <w:ins w:id="542" w:author="Amanda Young" w:date="2019-08-12T21:55:00Z"/>
          <w:moveTo w:id="543" w:author="Amanda Young" w:date="2019-08-12T21:55:00Z"/>
          <w:rStyle w:val="normaltextrun"/>
          <w:rFonts w:ascii="Arial" w:hAnsi="Arial" w:cs="Arial"/>
          <w:sz w:val="22"/>
          <w:szCs w:val="22"/>
          <w:rPrChange w:id="544" w:author="Amanda Young" w:date="2019-08-12T21:55:00Z">
            <w:rPr>
              <w:ins w:id="545" w:author="Amanda Young" w:date="2019-08-12T21:55:00Z"/>
              <w:moveTo w:id="546" w:author="Amanda Young" w:date="2019-08-12T21:55:00Z"/>
              <w:rStyle w:val="normaltextrun"/>
              <w:rFonts w:ascii="Arial" w:eastAsiaTheme="minorHAnsi" w:hAnsi="Arial" w:cs="Arial"/>
              <w:color w:val="231F20"/>
              <w:sz w:val="22"/>
              <w:szCs w:val="22"/>
            </w:rPr>
          </w:rPrChange>
        </w:rPr>
        <w:pPrChange w:id="547" w:author="Amanda Young" w:date="2019-08-12T21:55:00Z">
          <w:pPr>
            <w:pStyle w:val="paragraph"/>
            <w:spacing w:before="0" w:beforeAutospacing="0" w:after="0" w:afterAutospacing="0"/>
            <w:textAlignment w:val="baseline"/>
          </w:pPr>
        </w:pPrChange>
      </w:pPr>
    </w:p>
    <w:p w14:paraId="616C621E" w14:textId="77777777" w:rsidR="00961EAD" w:rsidRPr="00A1462D" w:rsidDel="00961EAD" w:rsidRDefault="00961EAD" w:rsidP="00961EAD">
      <w:pPr>
        <w:pStyle w:val="paragraph"/>
        <w:spacing w:before="0" w:beforeAutospacing="0" w:after="0" w:afterAutospacing="0"/>
        <w:textAlignment w:val="baseline"/>
        <w:rPr>
          <w:del w:id="548" w:author="Amanda Young" w:date="2019-08-12T21:55:00Z"/>
          <w:moveTo w:id="549" w:author="Amanda Young" w:date="2019-08-12T21:55:00Z"/>
          <w:rFonts w:ascii="Arial" w:hAnsi="Arial" w:cs="Arial"/>
          <w:sz w:val="22"/>
          <w:szCs w:val="22"/>
        </w:rPr>
      </w:pPr>
    </w:p>
    <w:p w14:paraId="15FCF1C4" w14:textId="77777777" w:rsidR="00961EAD" w:rsidRPr="00A1462D" w:rsidDel="00B30E33" w:rsidRDefault="00961EAD">
      <w:pPr>
        <w:pStyle w:val="paragraph"/>
        <w:spacing w:before="120" w:beforeAutospacing="0" w:after="0" w:afterAutospacing="0"/>
        <w:textAlignment w:val="baseline"/>
        <w:rPr>
          <w:del w:id="550" w:author="Amanda Young" w:date="2019-08-12T21:56:00Z"/>
          <w:moveTo w:id="551" w:author="Amanda Young" w:date="2019-08-12T21:55:00Z"/>
          <w:rFonts w:ascii="Arial" w:hAnsi="Arial" w:cs="Arial"/>
          <w:sz w:val="22"/>
          <w:szCs w:val="22"/>
        </w:rPr>
        <w:pPrChange w:id="552" w:author="Amanda Young" w:date="2019-08-12T21:55:00Z">
          <w:pPr>
            <w:pStyle w:val="paragraph"/>
            <w:spacing w:before="0" w:beforeAutospacing="0" w:after="0" w:afterAutospacing="0"/>
            <w:textAlignment w:val="baseline"/>
          </w:pPr>
        </w:pPrChange>
      </w:pPr>
      <w:moveTo w:id="553" w:author="Amanda Young" w:date="2019-08-12T21:55:00Z">
        <w:del w:id="554" w:author="Amanda Young" w:date="2019-08-12T21:55:00Z">
          <w:r w:rsidRPr="00A1462D" w:rsidDel="00961EAD">
            <w:rPr>
              <w:rStyle w:val="eop"/>
              <w:rFonts w:ascii="Arial" w:hAnsi="Arial" w:cs="Arial"/>
              <w:sz w:val="22"/>
              <w:szCs w:val="22"/>
            </w:rPr>
            <w:delText> </w:delText>
          </w:r>
        </w:del>
        <w:r w:rsidRPr="00A1462D">
          <w:rPr>
            <w:rStyle w:val="normaltextrun"/>
            <w:rFonts w:ascii="Arial" w:hAnsi="Arial" w:cs="Arial"/>
            <w:color w:val="231F20"/>
            <w:sz w:val="22"/>
            <w:szCs w:val="22"/>
          </w:rPr>
          <w:t xml:space="preserve">Facebook Page: </w:t>
        </w:r>
        <w:r w:rsidRPr="00A1462D">
          <w:rPr>
            <w:rStyle w:val="eop"/>
            <w:rFonts w:ascii="Arial" w:hAnsi="Arial" w:cs="Arial"/>
            <w:sz w:val="22"/>
            <w:szCs w:val="22"/>
          </w:rPr>
          <w:t> </w:t>
        </w:r>
      </w:moveTo>
    </w:p>
    <w:moveToRangeEnd w:id="539"/>
    <w:p w14:paraId="54DD69E3" w14:textId="77777777" w:rsidR="00961EAD" w:rsidRPr="007F4667" w:rsidRDefault="00961EAD">
      <w:pPr>
        <w:pStyle w:val="paragraph"/>
        <w:spacing w:before="120" w:beforeAutospacing="0" w:after="0" w:afterAutospacing="0"/>
        <w:textAlignment w:val="baseline"/>
        <w:rPr>
          <w:rFonts w:ascii="Arial" w:hAnsi="Arial" w:cs="Arial"/>
          <w:sz w:val="22"/>
          <w:szCs w:val="22"/>
          <w:rPrChange w:id="555" w:author="Amanda Young" w:date="2019-08-12T21:39:00Z">
            <w:rPr>
              <w:rFonts w:ascii="Georgia" w:hAnsi="Georgia" w:cs="Arial"/>
              <w:sz w:val="22"/>
              <w:szCs w:val="22"/>
            </w:rPr>
          </w:rPrChange>
        </w:rPr>
        <w:pPrChange w:id="556" w:author="Amanda Young" w:date="2019-08-12T21:36:00Z">
          <w:pPr>
            <w:pStyle w:val="paragraph"/>
            <w:spacing w:before="0" w:beforeAutospacing="0" w:after="0" w:afterAutospacing="0"/>
            <w:textAlignment w:val="baseline"/>
          </w:pPr>
        </w:pPrChange>
      </w:pPr>
    </w:p>
    <w:p w14:paraId="35CD4A3B" w14:textId="77777777" w:rsidR="00E70D7D" w:rsidRPr="007F4667" w:rsidRDefault="00E70D7D" w:rsidP="00E70D7D">
      <w:pPr>
        <w:pStyle w:val="paragraph"/>
        <w:spacing w:before="0" w:beforeAutospacing="0" w:after="0" w:afterAutospacing="0"/>
        <w:textAlignment w:val="baseline"/>
        <w:rPr>
          <w:rFonts w:ascii="Arial" w:hAnsi="Arial" w:cs="Arial"/>
          <w:sz w:val="22"/>
          <w:szCs w:val="22"/>
          <w:rPrChange w:id="557" w:author="Amanda Young" w:date="2019-08-12T21:39:00Z">
            <w:rPr>
              <w:rFonts w:ascii="Georgia" w:hAnsi="Georgia" w:cs="Arial"/>
              <w:sz w:val="22"/>
              <w:szCs w:val="22"/>
            </w:rPr>
          </w:rPrChange>
        </w:rPr>
      </w:pPr>
      <w:r w:rsidRPr="007F4667">
        <w:rPr>
          <w:rStyle w:val="eop"/>
          <w:rFonts w:ascii="Arial" w:hAnsi="Arial" w:cs="Arial"/>
          <w:sz w:val="22"/>
          <w:szCs w:val="22"/>
          <w:rPrChange w:id="558" w:author="Amanda Young" w:date="2019-08-12T21:39:00Z">
            <w:rPr>
              <w:rStyle w:val="eop"/>
              <w:rFonts w:ascii="Georgia" w:hAnsi="Georgia" w:cs="Arial"/>
              <w:sz w:val="22"/>
              <w:szCs w:val="22"/>
            </w:rPr>
          </w:rPrChange>
        </w:rPr>
        <w:t> </w:t>
      </w:r>
    </w:p>
    <w:p w14:paraId="2C2C2D1A" w14:textId="77777777" w:rsidR="00961EAD" w:rsidRDefault="00961EAD" w:rsidP="00E70D7D">
      <w:pPr>
        <w:pStyle w:val="paragraph"/>
        <w:spacing w:before="0" w:beforeAutospacing="0" w:after="0" w:afterAutospacing="0"/>
        <w:textAlignment w:val="baseline"/>
        <w:rPr>
          <w:ins w:id="559" w:author="Amanda Young" w:date="2019-08-12T21:53:00Z"/>
          <w:rStyle w:val="normaltextrun"/>
          <w:rFonts w:ascii="Arial" w:hAnsi="Arial" w:cs="Arial"/>
          <w:sz w:val="22"/>
          <w:szCs w:val="22"/>
        </w:rPr>
      </w:pPr>
    </w:p>
    <w:p w14:paraId="1FA57CC2" w14:textId="44EBA7A7" w:rsidR="00E70D7D" w:rsidRPr="007F4667" w:rsidRDefault="00E70D7D" w:rsidP="00E70D7D">
      <w:pPr>
        <w:pStyle w:val="paragraph"/>
        <w:spacing w:before="0" w:beforeAutospacing="0" w:after="0" w:afterAutospacing="0"/>
        <w:textAlignment w:val="baseline"/>
        <w:rPr>
          <w:rFonts w:ascii="Arial" w:hAnsi="Arial" w:cs="Arial"/>
          <w:sz w:val="22"/>
          <w:szCs w:val="22"/>
          <w:rPrChange w:id="560" w:author="Amanda Young" w:date="2019-08-12T21:39:00Z">
            <w:rPr>
              <w:rFonts w:ascii="Georgia" w:hAnsi="Georgia" w:cs="Arial"/>
              <w:sz w:val="22"/>
              <w:szCs w:val="22"/>
            </w:rPr>
          </w:rPrChange>
        </w:rPr>
      </w:pPr>
      <w:r w:rsidRPr="007F4667">
        <w:rPr>
          <w:rStyle w:val="normaltextrun"/>
          <w:rFonts w:ascii="Arial" w:hAnsi="Arial" w:cs="Arial"/>
          <w:sz w:val="22"/>
          <w:szCs w:val="22"/>
          <w:rPrChange w:id="561" w:author="Amanda Young" w:date="2019-08-12T21:39:00Z">
            <w:rPr>
              <w:rStyle w:val="normaltextrun"/>
              <w:rFonts w:ascii="Georgia" w:hAnsi="Georgia" w:cs="Arial"/>
              <w:color w:val="231F20"/>
              <w:sz w:val="22"/>
              <w:szCs w:val="22"/>
            </w:rPr>
          </w:rPrChange>
        </w:rPr>
        <w:t>Have you previous</w:t>
      </w:r>
      <w:ins w:id="562" w:author="Amanda Young" w:date="2019-08-12T22:15:00Z">
        <w:r w:rsidR="00E36608">
          <w:rPr>
            <w:rStyle w:val="normaltextrun"/>
            <w:rFonts w:ascii="Arial" w:hAnsi="Arial" w:cs="Arial"/>
            <w:sz w:val="22"/>
            <w:szCs w:val="22"/>
          </w:rPr>
          <w:t>ly</w:t>
        </w:r>
      </w:ins>
      <w:r w:rsidRPr="007F4667">
        <w:rPr>
          <w:rStyle w:val="normaltextrun"/>
          <w:rFonts w:ascii="Arial" w:hAnsi="Arial" w:cs="Arial"/>
          <w:sz w:val="22"/>
          <w:szCs w:val="22"/>
          <w:rPrChange w:id="563" w:author="Amanda Young" w:date="2019-08-12T21:39:00Z">
            <w:rPr>
              <w:rStyle w:val="normaltextrun"/>
              <w:rFonts w:ascii="Georgia" w:hAnsi="Georgia" w:cs="Arial"/>
              <w:color w:val="231F20"/>
              <w:sz w:val="22"/>
              <w:szCs w:val="22"/>
            </w:rPr>
          </w:rPrChange>
        </w:rPr>
        <w:t xml:space="preserve"> been a vendor at M</w:t>
      </w:r>
      <w:ins w:id="564" w:author="Amanda Young" w:date="2019-08-12T21:51:00Z">
        <w:r w:rsidR="00961EAD">
          <w:rPr>
            <w:rStyle w:val="normaltextrun"/>
            <w:rFonts w:ascii="Arial" w:hAnsi="Arial" w:cs="Arial"/>
            <w:sz w:val="22"/>
            <w:szCs w:val="22"/>
          </w:rPr>
          <w:t xml:space="preserve">istletoe </w:t>
        </w:r>
      </w:ins>
      <w:r w:rsidRPr="007F4667">
        <w:rPr>
          <w:rStyle w:val="normaltextrun"/>
          <w:rFonts w:ascii="Arial" w:hAnsi="Arial" w:cs="Arial"/>
          <w:sz w:val="22"/>
          <w:szCs w:val="22"/>
          <w:rPrChange w:id="565" w:author="Amanda Young" w:date="2019-08-12T21:39:00Z">
            <w:rPr>
              <w:rStyle w:val="normaltextrun"/>
              <w:rFonts w:ascii="Georgia" w:hAnsi="Georgia" w:cs="Arial"/>
              <w:color w:val="231F20"/>
              <w:sz w:val="22"/>
              <w:szCs w:val="22"/>
            </w:rPr>
          </w:rPrChange>
        </w:rPr>
        <w:t>M</w:t>
      </w:r>
      <w:ins w:id="566" w:author="Amanda Young" w:date="2019-08-12T21:51:00Z">
        <w:r w:rsidR="00961EAD">
          <w:rPr>
            <w:rStyle w:val="normaltextrun"/>
            <w:rFonts w:ascii="Arial" w:hAnsi="Arial" w:cs="Arial"/>
            <w:sz w:val="22"/>
            <w:szCs w:val="22"/>
          </w:rPr>
          <w:t>arket</w:t>
        </w:r>
      </w:ins>
      <w:r w:rsidRPr="007F4667">
        <w:rPr>
          <w:rStyle w:val="normaltextrun"/>
          <w:rFonts w:ascii="Arial" w:hAnsi="Arial" w:cs="Arial"/>
          <w:sz w:val="22"/>
          <w:szCs w:val="22"/>
          <w:rPrChange w:id="567" w:author="Amanda Young" w:date="2019-08-12T21:39:00Z">
            <w:rPr>
              <w:rStyle w:val="normaltextrun"/>
              <w:rFonts w:ascii="Georgia" w:hAnsi="Georgia" w:cs="Arial"/>
              <w:color w:val="231F20"/>
              <w:sz w:val="22"/>
              <w:szCs w:val="22"/>
            </w:rPr>
          </w:rPrChange>
        </w:rPr>
        <w:t>?</w:t>
      </w:r>
      <w:r w:rsidRPr="007F4667">
        <w:rPr>
          <w:rStyle w:val="eop"/>
          <w:rFonts w:ascii="Arial" w:hAnsi="Arial" w:cs="Arial"/>
          <w:sz w:val="22"/>
          <w:szCs w:val="22"/>
          <w:rPrChange w:id="568" w:author="Amanda Young" w:date="2019-08-12T21:39:00Z">
            <w:rPr>
              <w:rStyle w:val="eop"/>
              <w:rFonts w:ascii="Georgia" w:hAnsi="Georgia" w:cs="Arial"/>
              <w:sz w:val="22"/>
              <w:szCs w:val="22"/>
            </w:rPr>
          </w:rPrChange>
        </w:rPr>
        <w:t> </w:t>
      </w:r>
    </w:p>
    <w:p w14:paraId="52809633" w14:textId="77777777" w:rsidR="00961EAD" w:rsidRDefault="00E70D7D" w:rsidP="00961EAD">
      <w:pPr>
        <w:pStyle w:val="paragraph"/>
        <w:numPr>
          <w:ilvl w:val="0"/>
          <w:numId w:val="12"/>
        </w:numPr>
        <w:spacing w:before="0" w:beforeAutospacing="0" w:after="0" w:afterAutospacing="0"/>
        <w:textAlignment w:val="baseline"/>
        <w:rPr>
          <w:ins w:id="569" w:author="Amanda Young" w:date="2019-08-12T21:51:00Z"/>
          <w:rStyle w:val="normaltextrun"/>
          <w:rFonts w:ascii="Arial" w:hAnsi="Arial" w:cs="Arial"/>
          <w:sz w:val="22"/>
          <w:szCs w:val="22"/>
        </w:rPr>
      </w:pPr>
      <w:del w:id="570" w:author="Amanda Young" w:date="2019-08-12T21:50:00Z">
        <w:r w:rsidRPr="007F4667" w:rsidDel="00961EAD">
          <w:rPr>
            <w:rFonts w:ascii="Arial" w:hAnsi="Arial" w:cs="Arial"/>
            <w:sz w:val="22"/>
            <w:szCs w:val="22"/>
            <w:rPrChange w:id="571" w:author="Amanda Young" w:date="2019-08-12T21:39:00Z">
              <w:rPr>
                <w:rFonts w:ascii="Georgia" w:hAnsi="Georgia" w:cs="Arial"/>
                <w:sz w:val="22"/>
                <w:szCs w:val="22"/>
              </w:rPr>
            </w:rPrChange>
          </w:rPr>
          <w:fldChar w:fldCharType="begin"/>
        </w:r>
        <w:r w:rsidRPr="007F4667" w:rsidDel="00961EAD">
          <w:rPr>
            <w:rFonts w:ascii="Arial" w:hAnsi="Arial" w:cs="Arial"/>
            <w:sz w:val="22"/>
            <w:szCs w:val="22"/>
            <w:rPrChange w:id="572" w:author="Amanda Young" w:date="2019-08-12T21:39:00Z">
              <w:rPr>
                <w:rFonts w:ascii="Georgia" w:hAnsi="Georgia" w:cs="Arial"/>
                <w:sz w:val="22"/>
                <w:szCs w:val="22"/>
              </w:rPr>
            </w:rPrChange>
          </w:rPr>
          <w:delInstrText xml:space="preserve"> INCLUDEPICTURE "/var/folders/_q/1xfs2jw562x7dk_tstbntzzm0000gn/T/com.microsoft.Word/WebArchiveCopyPasteTempFiles/AAAAAElFTkSuQmCCAAAAAAAAAAAAAAAAAAAAAAAAAAAAAAAAAAAAAAAAAAAAAAAAAAAAAAAAAAAAAAAAAAAAAAAAAAAAAAAAAAAAAAAAAAAAAAAAAAAAAAAAAAAAAAAAAA==" \* MERGEFORMATINET </w:delInstrText>
        </w:r>
        <w:r w:rsidRPr="007F4667" w:rsidDel="00961EAD">
          <w:rPr>
            <w:rFonts w:ascii="Arial" w:hAnsi="Arial" w:cs="Arial"/>
            <w:sz w:val="22"/>
            <w:szCs w:val="22"/>
            <w:rPrChange w:id="573" w:author="Amanda Young" w:date="2019-08-12T21:39:00Z">
              <w:rPr>
                <w:rFonts w:ascii="Georgia" w:hAnsi="Georgia" w:cs="Arial"/>
                <w:sz w:val="22"/>
                <w:szCs w:val="22"/>
              </w:rPr>
            </w:rPrChange>
          </w:rPr>
          <w:fldChar w:fldCharType="separate"/>
        </w:r>
        <w:r w:rsidRPr="007F4667" w:rsidDel="00961EAD">
          <w:rPr>
            <w:rFonts w:ascii="Arial" w:hAnsi="Arial" w:cs="Arial"/>
            <w:noProof/>
            <w:sz w:val="22"/>
            <w:szCs w:val="22"/>
            <w:rPrChange w:id="574" w:author="Amanda Young" w:date="2019-08-12T21:39:00Z">
              <w:rPr>
                <w:rFonts w:ascii="Georgia" w:hAnsi="Georgia" w:cs="Arial"/>
                <w:noProof/>
                <w:sz w:val="22"/>
                <w:szCs w:val="22"/>
              </w:rPr>
            </w:rPrChange>
          </w:rPr>
          <w:drawing>
            <wp:inline distT="0" distB="0" distL="0" distR="0" wp14:anchorId="2CF8E848" wp14:editId="63F3ED91">
              <wp:extent cx="240030" cy="240030"/>
              <wp:effectExtent l="0" t="0" r="1270" b="0"/>
              <wp:docPr id="12" name="Picture 12"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p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 cy="240030"/>
                      </a:xfrm>
                      <a:prstGeom prst="rect">
                        <a:avLst/>
                      </a:prstGeom>
                      <a:noFill/>
                      <a:ln>
                        <a:noFill/>
                      </a:ln>
                    </pic:spPr>
                  </pic:pic>
                </a:graphicData>
              </a:graphic>
            </wp:inline>
          </w:drawing>
        </w:r>
        <w:r w:rsidRPr="007F4667" w:rsidDel="00961EAD">
          <w:rPr>
            <w:rFonts w:ascii="Arial" w:hAnsi="Arial" w:cs="Arial"/>
            <w:sz w:val="22"/>
            <w:szCs w:val="22"/>
            <w:rPrChange w:id="575" w:author="Amanda Young" w:date="2019-08-12T21:39:00Z">
              <w:rPr>
                <w:rFonts w:ascii="Georgia" w:hAnsi="Georgia" w:cs="Arial"/>
                <w:sz w:val="22"/>
                <w:szCs w:val="22"/>
              </w:rPr>
            </w:rPrChange>
          </w:rPr>
          <w:fldChar w:fldCharType="end"/>
        </w:r>
        <w:r w:rsidRPr="007F4667" w:rsidDel="00961EAD">
          <w:rPr>
            <w:rStyle w:val="normaltextrun"/>
            <w:rFonts w:ascii="Arial" w:hAnsi="Arial" w:cs="Arial"/>
            <w:sz w:val="22"/>
            <w:szCs w:val="22"/>
            <w:rPrChange w:id="576" w:author="Amanda Young" w:date="2019-08-12T21:39:00Z">
              <w:rPr>
                <w:rStyle w:val="normaltextrun"/>
                <w:rFonts w:ascii="Georgia" w:hAnsi="Georgia" w:cs="Arial"/>
                <w:color w:val="231F20"/>
                <w:sz w:val="22"/>
                <w:szCs w:val="22"/>
              </w:rPr>
            </w:rPrChange>
          </w:rPr>
          <w:delText xml:space="preserve">      </w:delText>
        </w:r>
      </w:del>
      <w:r w:rsidRPr="007F4667">
        <w:rPr>
          <w:rStyle w:val="normaltextrun"/>
          <w:rFonts w:ascii="Arial" w:hAnsi="Arial" w:cs="Arial"/>
          <w:sz w:val="22"/>
          <w:szCs w:val="22"/>
          <w:rPrChange w:id="577" w:author="Amanda Young" w:date="2019-08-12T21:39:00Z">
            <w:rPr>
              <w:rStyle w:val="normaltextrun"/>
              <w:rFonts w:ascii="Georgia" w:hAnsi="Georgia" w:cs="Arial"/>
              <w:color w:val="231F20"/>
              <w:sz w:val="22"/>
              <w:szCs w:val="22"/>
            </w:rPr>
          </w:rPrChange>
        </w:rPr>
        <w:t>No          </w:t>
      </w:r>
    </w:p>
    <w:p w14:paraId="2AAFED01" w14:textId="2A2D1D9A" w:rsidR="00E70D7D" w:rsidRPr="007F4667" w:rsidRDefault="00497EBB">
      <w:pPr>
        <w:pStyle w:val="paragraph"/>
        <w:numPr>
          <w:ilvl w:val="0"/>
          <w:numId w:val="12"/>
        </w:numPr>
        <w:spacing w:before="0" w:beforeAutospacing="0" w:after="0" w:afterAutospacing="0"/>
        <w:textAlignment w:val="baseline"/>
        <w:rPr>
          <w:rFonts w:ascii="Arial" w:hAnsi="Arial" w:cs="Arial"/>
          <w:sz w:val="22"/>
          <w:szCs w:val="22"/>
          <w:rPrChange w:id="578" w:author="Amanda Young" w:date="2019-08-12T21:39:00Z">
            <w:rPr>
              <w:rFonts w:ascii="Georgia" w:hAnsi="Georgia" w:cs="Arial"/>
              <w:sz w:val="22"/>
              <w:szCs w:val="22"/>
            </w:rPr>
          </w:rPrChange>
        </w:rPr>
        <w:pPrChange w:id="579" w:author="Amanda Young" w:date="2019-08-12T21:50:00Z">
          <w:pPr>
            <w:pStyle w:val="paragraph"/>
            <w:spacing w:before="0" w:beforeAutospacing="0" w:after="0" w:afterAutospacing="0"/>
            <w:textAlignment w:val="baseline"/>
          </w:pPr>
        </w:pPrChange>
      </w:pPr>
      <w:del w:id="580" w:author="Amanda Young" w:date="2019-08-12T21:50:00Z">
        <w:r w:rsidRPr="007F4667" w:rsidDel="00961EAD">
          <w:rPr>
            <w:rFonts w:ascii="Arial" w:hAnsi="Arial" w:cs="Arial"/>
            <w:sz w:val="22"/>
            <w:szCs w:val="22"/>
            <w:rPrChange w:id="581" w:author="Amanda Young" w:date="2019-08-12T21:39:00Z">
              <w:rPr>
                <w:rFonts w:ascii="Georgia" w:hAnsi="Georgia" w:cs="Arial"/>
                <w:sz w:val="22"/>
                <w:szCs w:val="22"/>
              </w:rPr>
            </w:rPrChange>
          </w:rPr>
          <w:fldChar w:fldCharType="begin"/>
        </w:r>
        <w:r w:rsidRPr="007F4667" w:rsidDel="00961EAD">
          <w:rPr>
            <w:rFonts w:ascii="Arial" w:hAnsi="Arial" w:cs="Arial"/>
            <w:sz w:val="22"/>
            <w:szCs w:val="22"/>
            <w:rPrChange w:id="582" w:author="Amanda Young" w:date="2019-08-12T21:39:00Z">
              <w:rPr>
                <w:rFonts w:ascii="Georgia" w:hAnsi="Georgia" w:cs="Arial"/>
                <w:sz w:val="22"/>
                <w:szCs w:val="22"/>
              </w:rPr>
            </w:rPrChange>
          </w:rPr>
          <w:delInstrText xml:space="preserve"> INCLUDEPICTURE "/var/folders/_q/1xfs2jw562x7dk_tstbntzzm0000gn/T/com.microsoft.Word/WebArchiveCopyPasteTempFiles/AAAAAElFTkSuQmCCAAAAAAAAAAAAAAAAAAAAAAAAAAAAAAAAAAAAAAAAAAAAAAAAAAAAAAAAAAAAAAAAAAAAAAAAAAAAAAAAAAAAAAAAAAAAAAAAAAAAAAAAAAAAAAAAAA==" \* MERGEFORMATINET </w:delInstrText>
        </w:r>
        <w:r w:rsidRPr="007F4667" w:rsidDel="00961EAD">
          <w:rPr>
            <w:rFonts w:ascii="Arial" w:hAnsi="Arial" w:cs="Arial"/>
            <w:sz w:val="22"/>
            <w:szCs w:val="22"/>
            <w:rPrChange w:id="583" w:author="Amanda Young" w:date="2019-08-12T21:39:00Z">
              <w:rPr>
                <w:rFonts w:ascii="Georgia" w:hAnsi="Georgia" w:cs="Arial"/>
                <w:sz w:val="22"/>
                <w:szCs w:val="22"/>
              </w:rPr>
            </w:rPrChange>
          </w:rPr>
          <w:fldChar w:fldCharType="separate"/>
        </w:r>
        <w:r w:rsidRPr="007F4667" w:rsidDel="00961EAD">
          <w:rPr>
            <w:rFonts w:ascii="Arial" w:hAnsi="Arial" w:cs="Arial"/>
            <w:noProof/>
            <w:sz w:val="22"/>
            <w:szCs w:val="22"/>
            <w:rPrChange w:id="584" w:author="Amanda Young" w:date="2019-08-12T21:39:00Z">
              <w:rPr>
                <w:rFonts w:ascii="Georgia" w:hAnsi="Georgia" w:cs="Arial"/>
                <w:noProof/>
                <w:sz w:val="22"/>
                <w:szCs w:val="22"/>
              </w:rPr>
            </w:rPrChange>
          </w:rPr>
          <w:drawing>
            <wp:inline distT="0" distB="0" distL="0" distR="0" wp14:anchorId="065E6DF0" wp14:editId="6FAC5040">
              <wp:extent cx="240030" cy="240030"/>
              <wp:effectExtent l="0" t="0" r="1270" b="0"/>
              <wp:docPr id="11" name="Picture 11"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p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 cy="240030"/>
                      </a:xfrm>
                      <a:prstGeom prst="rect">
                        <a:avLst/>
                      </a:prstGeom>
                      <a:noFill/>
                      <a:ln>
                        <a:noFill/>
                      </a:ln>
                    </pic:spPr>
                  </pic:pic>
                </a:graphicData>
              </a:graphic>
            </wp:inline>
          </w:drawing>
        </w:r>
        <w:r w:rsidRPr="007F4667" w:rsidDel="00961EAD">
          <w:rPr>
            <w:rFonts w:ascii="Arial" w:hAnsi="Arial" w:cs="Arial"/>
            <w:sz w:val="22"/>
            <w:szCs w:val="22"/>
            <w:rPrChange w:id="585" w:author="Amanda Young" w:date="2019-08-12T21:39:00Z">
              <w:rPr>
                <w:rFonts w:ascii="Georgia" w:hAnsi="Georgia" w:cs="Arial"/>
                <w:sz w:val="22"/>
                <w:szCs w:val="22"/>
              </w:rPr>
            </w:rPrChange>
          </w:rPr>
          <w:fldChar w:fldCharType="end"/>
        </w:r>
        <w:r w:rsidR="00E70D7D" w:rsidRPr="007F4667" w:rsidDel="00961EAD">
          <w:rPr>
            <w:rStyle w:val="normaltextrun"/>
            <w:rFonts w:ascii="Arial" w:hAnsi="Arial" w:cs="Arial"/>
            <w:sz w:val="22"/>
            <w:szCs w:val="22"/>
            <w:rPrChange w:id="586" w:author="Amanda Young" w:date="2019-08-12T21:39:00Z">
              <w:rPr>
                <w:rStyle w:val="normaltextrun"/>
                <w:rFonts w:ascii="Georgia" w:hAnsi="Georgia" w:cs="Arial"/>
                <w:color w:val="231F20"/>
                <w:sz w:val="22"/>
                <w:szCs w:val="22"/>
              </w:rPr>
            </w:rPrChange>
          </w:rPr>
          <w:delText xml:space="preserve">  </w:delText>
        </w:r>
      </w:del>
      <w:r w:rsidR="00E70D7D" w:rsidRPr="007F4667">
        <w:rPr>
          <w:rStyle w:val="normaltextrun"/>
          <w:rFonts w:ascii="Arial" w:hAnsi="Arial" w:cs="Arial"/>
          <w:sz w:val="22"/>
          <w:szCs w:val="22"/>
          <w:rPrChange w:id="587" w:author="Amanda Young" w:date="2019-08-12T21:39:00Z">
            <w:rPr>
              <w:rStyle w:val="normaltextrun"/>
              <w:rFonts w:ascii="Georgia" w:hAnsi="Georgia" w:cs="Arial"/>
              <w:color w:val="231F20"/>
              <w:sz w:val="22"/>
              <w:szCs w:val="22"/>
            </w:rPr>
          </w:rPrChange>
        </w:rPr>
        <w:t>Yes</w:t>
      </w:r>
      <w:ins w:id="588" w:author="Amanda Young" w:date="2019-08-12T21:51:00Z">
        <w:r w:rsidR="00961EAD" w:rsidRPr="00A1462D">
          <w:rPr>
            <w:rStyle w:val="normaltextrun"/>
            <w:rFonts w:ascii="Arial" w:hAnsi="Arial" w:cs="Arial"/>
            <w:sz w:val="22"/>
            <w:szCs w:val="22"/>
          </w:rPr>
          <w:t> </w:t>
        </w:r>
        <w:r w:rsidR="00961EAD">
          <w:rPr>
            <w:rStyle w:val="normaltextrun"/>
            <w:rFonts w:ascii="Arial" w:hAnsi="Arial" w:cs="Arial"/>
            <w:sz w:val="22"/>
            <w:szCs w:val="22"/>
          </w:rPr>
          <w:t xml:space="preserve">– </w:t>
        </w:r>
      </w:ins>
      <w:del w:id="589" w:author="Amanda Young" w:date="2019-08-12T21:51:00Z">
        <w:r w:rsidR="00E70D7D" w:rsidRPr="007F4667" w:rsidDel="00961EAD">
          <w:rPr>
            <w:rStyle w:val="normaltextrun"/>
            <w:rFonts w:ascii="Arial" w:hAnsi="Arial" w:cs="Arial"/>
            <w:sz w:val="22"/>
            <w:szCs w:val="22"/>
            <w:rPrChange w:id="590" w:author="Amanda Young" w:date="2019-08-12T21:39:00Z">
              <w:rPr>
                <w:rStyle w:val="normaltextrun"/>
                <w:rFonts w:ascii="Georgia" w:hAnsi="Georgia" w:cs="Arial"/>
                <w:color w:val="231F20"/>
                <w:sz w:val="22"/>
                <w:szCs w:val="22"/>
              </w:rPr>
            </w:rPrChange>
          </w:rPr>
          <w:delText xml:space="preserve">   </w:delText>
        </w:r>
      </w:del>
      <w:ins w:id="591" w:author="Amanda Young" w:date="2019-08-12T21:51:00Z">
        <w:r w:rsidR="00961EAD">
          <w:rPr>
            <w:rStyle w:val="normaltextrun"/>
            <w:rFonts w:ascii="Arial" w:hAnsi="Arial" w:cs="Arial"/>
            <w:sz w:val="22"/>
            <w:szCs w:val="22"/>
          </w:rPr>
          <w:t>If yes, what y</w:t>
        </w:r>
      </w:ins>
      <w:del w:id="592" w:author="Amanda Young" w:date="2019-08-12T21:51:00Z">
        <w:r w:rsidR="00E70D7D" w:rsidRPr="007F4667" w:rsidDel="00961EAD">
          <w:rPr>
            <w:rStyle w:val="normaltextrun"/>
            <w:rFonts w:ascii="Arial" w:hAnsi="Arial" w:cs="Arial"/>
            <w:sz w:val="22"/>
            <w:szCs w:val="22"/>
            <w:rPrChange w:id="593" w:author="Amanda Young" w:date="2019-08-12T21:39:00Z">
              <w:rPr>
                <w:rStyle w:val="normaltextrun"/>
                <w:rFonts w:ascii="Georgia" w:hAnsi="Georgia" w:cs="Arial"/>
                <w:color w:val="231F20"/>
                <w:sz w:val="22"/>
                <w:szCs w:val="22"/>
              </w:rPr>
            </w:rPrChange>
          </w:rPr>
          <w:delText>Y</w:delText>
        </w:r>
      </w:del>
      <w:r w:rsidR="00E70D7D" w:rsidRPr="007F4667">
        <w:rPr>
          <w:rStyle w:val="normaltextrun"/>
          <w:rFonts w:ascii="Arial" w:hAnsi="Arial" w:cs="Arial"/>
          <w:sz w:val="22"/>
          <w:szCs w:val="22"/>
          <w:rPrChange w:id="594" w:author="Amanda Young" w:date="2019-08-12T21:39:00Z">
            <w:rPr>
              <w:rStyle w:val="normaltextrun"/>
              <w:rFonts w:ascii="Georgia" w:hAnsi="Georgia" w:cs="Arial"/>
              <w:color w:val="231F20"/>
              <w:sz w:val="22"/>
              <w:szCs w:val="22"/>
            </w:rPr>
          </w:rPrChange>
        </w:rPr>
        <w:t>ears</w:t>
      </w:r>
      <w:ins w:id="595" w:author="Amanda Young" w:date="2019-08-12T21:51:00Z">
        <w:r w:rsidR="00961EAD">
          <w:rPr>
            <w:rStyle w:val="eop"/>
            <w:rFonts w:ascii="Arial" w:hAnsi="Arial" w:cs="Arial"/>
            <w:sz w:val="22"/>
            <w:szCs w:val="22"/>
          </w:rPr>
          <w:t>? ____________________</w:t>
        </w:r>
      </w:ins>
      <w:del w:id="596" w:author="Amanda Young" w:date="2019-08-12T21:51:00Z">
        <w:r w:rsidR="00E70D7D" w:rsidRPr="007F4667" w:rsidDel="00961EAD">
          <w:rPr>
            <w:rStyle w:val="normaltextrun"/>
            <w:rFonts w:ascii="Arial" w:hAnsi="Arial" w:cs="Arial"/>
            <w:sz w:val="22"/>
            <w:szCs w:val="22"/>
            <w:rPrChange w:id="597" w:author="Amanda Young" w:date="2019-08-12T21:39:00Z">
              <w:rPr>
                <w:rStyle w:val="normaltextrun"/>
                <w:rFonts w:ascii="Georgia" w:hAnsi="Georgia" w:cs="Arial"/>
                <w:color w:val="231F20"/>
                <w:sz w:val="22"/>
                <w:szCs w:val="22"/>
              </w:rPr>
            </w:rPrChange>
          </w:rPr>
          <w:delText>: </w:delText>
        </w:r>
        <w:r w:rsidR="00E70D7D" w:rsidRPr="007F4667" w:rsidDel="00961EAD">
          <w:rPr>
            <w:rStyle w:val="eop"/>
            <w:rFonts w:ascii="Arial" w:hAnsi="Arial" w:cs="Arial"/>
            <w:sz w:val="22"/>
            <w:szCs w:val="22"/>
            <w:rPrChange w:id="598" w:author="Amanda Young" w:date="2019-08-12T21:39:00Z">
              <w:rPr>
                <w:rStyle w:val="eop"/>
                <w:rFonts w:ascii="Georgia" w:hAnsi="Georgia" w:cs="Arial"/>
                <w:sz w:val="22"/>
                <w:szCs w:val="22"/>
              </w:rPr>
            </w:rPrChange>
          </w:rPr>
          <w:delText> </w:delText>
        </w:r>
      </w:del>
    </w:p>
    <w:p w14:paraId="3A2400A0" w14:textId="77777777" w:rsidR="00E70D7D" w:rsidRPr="007F4667" w:rsidRDefault="00E70D7D" w:rsidP="00E70D7D">
      <w:pPr>
        <w:pStyle w:val="paragraph"/>
        <w:spacing w:before="0" w:beforeAutospacing="0" w:after="0" w:afterAutospacing="0"/>
        <w:textAlignment w:val="baseline"/>
        <w:rPr>
          <w:rFonts w:ascii="Arial" w:hAnsi="Arial" w:cs="Arial"/>
          <w:sz w:val="22"/>
          <w:szCs w:val="22"/>
          <w:rPrChange w:id="599" w:author="Amanda Young" w:date="2019-08-12T21:39:00Z">
            <w:rPr>
              <w:rFonts w:ascii="Georgia" w:hAnsi="Georgia" w:cs="Arial"/>
              <w:sz w:val="22"/>
              <w:szCs w:val="22"/>
            </w:rPr>
          </w:rPrChange>
        </w:rPr>
      </w:pPr>
      <w:r w:rsidRPr="007F4667">
        <w:rPr>
          <w:rStyle w:val="eop"/>
          <w:rFonts w:ascii="Arial" w:hAnsi="Arial" w:cs="Arial"/>
          <w:sz w:val="22"/>
          <w:szCs w:val="22"/>
          <w:rPrChange w:id="600" w:author="Amanda Young" w:date="2019-08-12T21:39:00Z">
            <w:rPr>
              <w:rStyle w:val="eop"/>
              <w:rFonts w:ascii="Georgia" w:hAnsi="Georgia" w:cs="Arial"/>
              <w:sz w:val="22"/>
              <w:szCs w:val="22"/>
            </w:rPr>
          </w:rPrChange>
        </w:rPr>
        <w:t> </w:t>
      </w:r>
    </w:p>
    <w:p w14:paraId="1238DBFC" w14:textId="253593EB" w:rsidR="00E70D7D" w:rsidRPr="007F4667" w:rsidRDefault="00E70D7D" w:rsidP="00E70D7D">
      <w:pPr>
        <w:pStyle w:val="paragraph"/>
        <w:spacing w:before="0" w:beforeAutospacing="0" w:after="0" w:afterAutospacing="0"/>
        <w:textAlignment w:val="baseline"/>
        <w:rPr>
          <w:rFonts w:ascii="Arial" w:hAnsi="Arial" w:cs="Arial"/>
          <w:sz w:val="22"/>
          <w:szCs w:val="22"/>
          <w:rPrChange w:id="601" w:author="Amanda Young" w:date="2019-08-12T21:39:00Z">
            <w:rPr>
              <w:rFonts w:ascii="Georgia" w:hAnsi="Georgia" w:cs="Arial"/>
              <w:sz w:val="22"/>
              <w:szCs w:val="22"/>
            </w:rPr>
          </w:rPrChange>
        </w:rPr>
      </w:pPr>
      <w:r w:rsidRPr="007F4667">
        <w:rPr>
          <w:rStyle w:val="normaltextrun"/>
          <w:rFonts w:ascii="Arial" w:hAnsi="Arial" w:cs="Arial"/>
          <w:sz w:val="22"/>
          <w:szCs w:val="22"/>
          <w:rPrChange w:id="602" w:author="Amanda Young" w:date="2019-08-12T21:39:00Z">
            <w:rPr>
              <w:rStyle w:val="normaltextrun"/>
              <w:rFonts w:ascii="Georgia" w:hAnsi="Georgia" w:cs="Arial"/>
              <w:color w:val="231F20"/>
              <w:sz w:val="22"/>
              <w:szCs w:val="22"/>
            </w:rPr>
          </w:rPrChange>
        </w:rPr>
        <w:t>Are you a member of the Junior League?</w:t>
      </w:r>
      <w:r w:rsidRPr="007F4667">
        <w:rPr>
          <w:rStyle w:val="eop"/>
          <w:rFonts w:ascii="Arial" w:hAnsi="Arial" w:cs="Arial"/>
          <w:sz w:val="22"/>
          <w:szCs w:val="22"/>
          <w:rPrChange w:id="603" w:author="Amanda Young" w:date="2019-08-12T21:39:00Z">
            <w:rPr>
              <w:rStyle w:val="eop"/>
              <w:rFonts w:ascii="Georgia" w:hAnsi="Georgia" w:cs="Arial"/>
              <w:sz w:val="22"/>
              <w:szCs w:val="22"/>
            </w:rPr>
          </w:rPrChange>
        </w:rPr>
        <w:t> </w:t>
      </w:r>
    </w:p>
    <w:p w14:paraId="749D0DA8" w14:textId="77777777" w:rsidR="00961EAD" w:rsidRPr="00961EAD" w:rsidRDefault="00E70D7D" w:rsidP="00961EAD">
      <w:pPr>
        <w:pStyle w:val="ListParagraph"/>
        <w:numPr>
          <w:ilvl w:val="0"/>
          <w:numId w:val="13"/>
        </w:numPr>
        <w:rPr>
          <w:ins w:id="604" w:author="Amanda Young" w:date="2019-08-12T21:51:00Z"/>
          <w:rStyle w:val="normaltextrun"/>
          <w:rFonts w:ascii="Arial" w:eastAsia="Times New Roman" w:hAnsi="Arial" w:cs="Arial"/>
          <w:rPrChange w:id="605" w:author="Amanda Young" w:date="2019-08-12T21:51:00Z">
            <w:rPr>
              <w:ins w:id="606" w:author="Amanda Young" w:date="2019-08-12T21:51:00Z"/>
              <w:rStyle w:val="normaltextrun"/>
              <w:rFonts w:ascii="Arial" w:hAnsi="Arial" w:cs="Arial"/>
              <w:sz w:val="22"/>
              <w:szCs w:val="22"/>
            </w:rPr>
          </w:rPrChange>
        </w:rPr>
      </w:pPr>
      <w:del w:id="607" w:author="Amanda Young" w:date="2019-08-12T21:51:00Z">
        <w:r w:rsidRPr="00961EAD" w:rsidDel="00961EAD">
          <w:rPr>
            <w:rFonts w:ascii="Arial" w:hAnsi="Arial" w:cs="Arial"/>
            <w:sz w:val="22"/>
            <w:szCs w:val="22"/>
            <w:rPrChange w:id="608" w:author="Amanda Young" w:date="2019-08-12T21:51:00Z">
              <w:rPr>
                <w:rFonts w:ascii="Georgia" w:hAnsi="Georgia" w:cs="Arial"/>
                <w:sz w:val="22"/>
                <w:szCs w:val="22"/>
              </w:rPr>
            </w:rPrChange>
          </w:rPr>
          <w:fldChar w:fldCharType="begin"/>
        </w:r>
        <w:r w:rsidRPr="00961EAD" w:rsidDel="00961EAD">
          <w:rPr>
            <w:rFonts w:ascii="Arial" w:hAnsi="Arial" w:cs="Arial"/>
            <w:sz w:val="22"/>
            <w:szCs w:val="22"/>
            <w:rPrChange w:id="609" w:author="Amanda Young" w:date="2019-08-12T21:51:00Z">
              <w:rPr>
                <w:rFonts w:ascii="Georgia" w:hAnsi="Georgia" w:cs="Arial"/>
                <w:sz w:val="22"/>
                <w:szCs w:val="22"/>
              </w:rPr>
            </w:rPrChange>
          </w:rPr>
          <w:delInstrText xml:space="preserve"> INCLUDEPICTURE "/var/folders/_q/1xfs2jw562x7dk_tstbntzzm0000gn/T/com.microsoft.Word/WebArchiveCopyPasteTempFiles/AAAAAElFTkSuQmCCAAAAAAAAAAAAAAAAAAAAAAAAAAAAAAAAAAAAAAAAAAAAAAAAAAAAAAAAAAAAAAAAAAAAAAAAAAAAAAAAAAAAAAAAAAAAAAAAAAAAAAAAAAAAAAAAAA==" \* MERGEFORMATINET </w:delInstrText>
        </w:r>
        <w:r w:rsidRPr="00961EAD" w:rsidDel="00961EAD">
          <w:rPr>
            <w:rFonts w:ascii="Arial" w:hAnsi="Arial" w:cs="Arial"/>
            <w:sz w:val="22"/>
            <w:szCs w:val="22"/>
            <w:rPrChange w:id="610" w:author="Amanda Young" w:date="2019-08-12T21:51:00Z">
              <w:rPr>
                <w:rFonts w:ascii="Georgia" w:hAnsi="Georgia" w:cs="Arial"/>
                <w:sz w:val="22"/>
                <w:szCs w:val="22"/>
              </w:rPr>
            </w:rPrChange>
          </w:rPr>
          <w:fldChar w:fldCharType="separate"/>
        </w:r>
        <w:r w:rsidRPr="007F4667" w:rsidDel="00961EAD">
          <w:rPr>
            <w:noProof/>
            <w:rPrChange w:id="611" w:author="Amanda Young" w:date="2019-08-12T21:39:00Z">
              <w:rPr>
                <w:rFonts w:ascii="Georgia" w:hAnsi="Georgia" w:cs="Arial"/>
                <w:noProof/>
                <w:sz w:val="22"/>
                <w:szCs w:val="22"/>
              </w:rPr>
            </w:rPrChange>
          </w:rPr>
          <w:drawing>
            <wp:inline distT="0" distB="0" distL="0" distR="0" wp14:anchorId="1E3510FD" wp14:editId="74D97147">
              <wp:extent cx="240030" cy="240030"/>
              <wp:effectExtent l="0" t="0" r="1270" b="0"/>
              <wp:docPr id="9" name="Picture 9"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ap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 cy="240030"/>
                      </a:xfrm>
                      <a:prstGeom prst="rect">
                        <a:avLst/>
                      </a:prstGeom>
                      <a:noFill/>
                      <a:ln>
                        <a:noFill/>
                      </a:ln>
                    </pic:spPr>
                  </pic:pic>
                </a:graphicData>
              </a:graphic>
            </wp:inline>
          </w:drawing>
        </w:r>
        <w:r w:rsidRPr="00961EAD" w:rsidDel="00961EAD">
          <w:rPr>
            <w:rFonts w:ascii="Arial" w:hAnsi="Arial" w:cs="Arial"/>
            <w:sz w:val="22"/>
            <w:szCs w:val="22"/>
            <w:rPrChange w:id="612" w:author="Amanda Young" w:date="2019-08-12T21:51:00Z">
              <w:rPr>
                <w:rFonts w:ascii="Georgia" w:hAnsi="Georgia" w:cs="Arial"/>
                <w:sz w:val="22"/>
                <w:szCs w:val="22"/>
              </w:rPr>
            </w:rPrChange>
          </w:rPr>
          <w:fldChar w:fldCharType="end"/>
        </w:r>
        <w:r w:rsidRPr="00961EAD" w:rsidDel="00961EAD">
          <w:rPr>
            <w:rStyle w:val="normaltextrun"/>
            <w:rFonts w:ascii="Arial" w:hAnsi="Arial" w:cs="Arial"/>
            <w:sz w:val="22"/>
            <w:szCs w:val="22"/>
            <w:rPrChange w:id="613" w:author="Amanda Young" w:date="2019-08-12T21:51:00Z">
              <w:rPr>
                <w:rStyle w:val="normaltextrun"/>
                <w:rFonts w:ascii="Georgia" w:hAnsi="Georgia" w:cs="Arial"/>
                <w:color w:val="231F20"/>
                <w:sz w:val="22"/>
                <w:szCs w:val="22"/>
              </w:rPr>
            </w:rPrChange>
          </w:rPr>
          <w:delText xml:space="preserve">      </w:delText>
        </w:r>
      </w:del>
      <w:r w:rsidRPr="00961EAD">
        <w:rPr>
          <w:rStyle w:val="normaltextrun"/>
          <w:rFonts w:ascii="Arial" w:hAnsi="Arial" w:cs="Arial"/>
          <w:sz w:val="22"/>
          <w:szCs w:val="22"/>
          <w:rPrChange w:id="614" w:author="Amanda Young" w:date="2019-08-12T21:51:00Z">
            <w:rPr>
              <w:rStyle w:val="normaltextrun"/>
              <w:rFonts w:ascii="Georgia" w:hAnsi="Georgia" w:cs="Arial"/>
              <w:color w:val="231F20"/>
              <w:sz w:val="22"/>
              <w:szCs w:val="22"/>
            </w:rPr>
          </w:rPrChange>
        </w:rPr>
        <w:t>No        </w:t>
      </w:r>
    </w:p>
    <w:p w14:paraId="2A5C0E91" w14:textId="2EA37683" w:rsidR="00E70D7D" w:rsidRPr="00961EAD" w:rsidRDefault="00497EBB">
      <w:pPr>
        <w:pStyle w:val="ListParagraph"/>
        <w:numPr>
          <w:ilvl w:val="0"/>
          <w:numId w:val="13"/>
        </w:numPr>
        <w:rPr>
          <w:rFonts w:ascii="Arial" w:hAnsi="Arial" w:cs="Arial"/>
          <w:rPrChange w:id="615" w:author="Amanda Young" w:date="2019-08-12T21:51:00Z">
            <w:rPr>
              <w:rFonts w:ascii="Georgia" w:hAnsi="Georgia" w:cs="Arial"/>
              <w:sz w:val="22"/>
              <w:szCs w:val="22"/>
            </w:rPr>
          </w:rPrChange>
        </w:rPr>
        <w:pPrChange w:id="616" w:author="Amanda Young" w:date="2019-08-12T21:51:00Z">
          <w:pPr>
            <w:pStyle w:val="paragraph"/>
            <w:spacing w:before="0" w:beforeAutospacing="0" w:after="0" w:afterAutospacing="0"/>
            <w:textAlignment w:val="baseline"/>
          </w:pPr>
        </w:pPrChange>
      </w:pPr>
      <w:del w:id="617" w:author="Amanda Young" w:date="2019-08-12T21:51:00Z">
        <w:r w:rsidRPr="00961EAD" w:rsidDel="00961EAD">
          <w:rPr>
            <w:rFonts w:ascii="Arial" w:hAnsi="Arial" w:cs="Arial"/>
            <w:sz w:val="22"/>
            <w:szCs w:val="22"/>
            <w:rPrChange w:id="618" w:author="Amanda Young" w:date="2019-08-12T21:51:00Z">
              <w:rPr>
                <w:rFonts w:ascii="Georgia" w:hAnsi="Georgia" w:cs="Arial"/>
                <w:sz w:val="22"/>
                <w:szCs w:val="22"/>
              </w:rPr>
            </w:rPrChange>
          </w:rPr>
          <w:fldChar w:fldCharType="begin"/>
        </w:r>
        <w:r w:rsidRPr="00961EAD" w:rsidDel="00961EAD">
          <w:rPr>
            <w:rFonts w:ascii="Arial" w:hAnsi="Arial" w:cs="Arial"/>
            <w:sz w:val="22"/>
            <w:szCs w:val="22"/>
            <w:rPrChange w:id="619" w:author="Amanda Young" w:date="2019-08-12T21:51:00Z">
              <w:rPr>
                <w:rFonts w:ascii="Georgia" w:hAnsi="Georgia" w:cs="Arial"/>
                <w:sz w:val="22"/>
                <w:szCs w:val="22"/>
              </w:rPr>
            </w:rPrChange>
          </w:rPr>
          <w:delInstrText xml:space="preserve"> INCLUDEPICTURE "/var/folders/_q/1xfs2jw562x7dk_tstbntzzm0000gn/T/com.microsoft.Word/WebArchiveCopyPasteTempFiles/AAAAAElFTkSuQmCCAAAAAAAAAAAAAAAAAAAAAAAAAAAAAAAAAAAAAAAAAAAAAAAAAAAAAAAAAAAAAAAAAAAAAAAAAAAAAAAAAAAAAAAAAAAAAAAAAAAAAAAAAAAAAAAAAA==" \* MERGEFORMATINET </w:delInstrText>
        </w:r>
        <w:r w:rsidRPr="00961EAD" w:rsidDel="00961EAD">
          <w:rPr>
            <w:rFonts w:ascii="Arial" w:hAnsi="Arial" w:cs="Arial"/>
            <w:sz w:val="22"/>
            <w:szCs w:val="22"/>
            <w:rPrChange w:id="620" w:author="Amanda Young" w:date="2019-08-12T21:51:00Z">
              <w:rPr>
                <w:rFonts w:ascii="Georgia" w:hAnsi="Georgia" w:cs="Arial"/>
                <w:sz w:val="22"/>
                <w:szCs w:val="22"/>
              </w:rPr>
            </w:rPrChange>
          </w:rPr>
          <w:fldChar w:fldCharType="separate"/>
        </w:r>
        <w:r w:rsidRPr="007F4667" w:rsidDel="00961EAD">
          <w:rPr>
            <w:noProof/>
            <w:rPrChange w:id="621" w:author="Amanda Young" w:date="2019-08-12T21:39:00Z">
              <w:rPr>
                <w:rFonts w:ascii="Georgia" w:hAnsi="Georgia" w:cs="Arial"/>
                <w:noProof/>
                <w:sz w:val="22"/>
                <w:szCs w:val="22"/>
              </w:rPr>
            </w:rPrChange>
          </w:rPr>
          <w:drawing>
            <wp:inline distT="0" distB="0" distL="0" distR="0" wp14:anchorId="0C291994" wp14:editId="1FC6F455">
              <wp:extent cx="240030" cy="240030"/>
              <wp:effectExtent l="0" t="0" r="1270" b="0"/>
              <wp:docPr id="10" name="Picture 10"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ap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 cy="240030"/>
                      </a:xfrm>
                      <a:prstGeom prst="rect">
                        <a:avLst/>
                      </a:prstGeom>
                      <a:noFill/>
                      <a:ln>
                        <a:noFill/>
                      </a:ln>
                    </pic:spPr>
                  </pic:pic>
                </a:graphicData>
              </a:graphic>
            </wp:inline>
          </w:drawing>
        </w:r>
        <w:r w:rsidRPr="00961EAD" w:rsidDel="00961EAD">
          <w:rPr>
            <w:rFonts w:ascii="Arial" w:hAnsi="Arial" w:cs="Arial"/>
            <w:sz w:val="22"/>
            <w:szCs w:val="22"/>
            <w:rPrChange w:id="622" w:author="Amanda Young" w:date="2019-08-12T21:51:00Z">
              <w:rPr>
                <w:rFonts w:ascii="Georgia" w:hAnsi="Georgia" w:cs="Arial"/>
                <w:sz w:val="22"/>
                <w:szCs w:val="22"/>
              </w:rPr>
            </w:rPrChange>
          </w:rPr>
          <w:fldChar w:fldCharType="end"/>
        </w:r>
        <w:r w:rsidR="00E70D7D" w:rsidRPr="00961EAD" w:rsidDel="00961EAD">
          <w:rPr>
            <w:rStyle w:val="normaltextrun"/>
            <w:rFonts w:ascii="Arial" w:hAnsi="Arial" w:cs="Arial"/>
            <w:sz w:val="22"/>
            <w:szCs w:val="22"/>
            <w:rPrChange w:id="623" w:author="Amanda Young" w:date="2019-08-12T21:51:00Z">
              <w:rPr>
                <w:rStyle w:val="normaltextrun"/>
                <w:rFonts w:ascii="Georgia" w:hAnsi="Georgia" w:cs="Arial"/>
                <w:color w:val="231F20"/>
                <w:sz w:val="22"/>
                <w:szCs w:val="22"/>
              </w:rPr>
            </w:rPrChange>
          </w:rPr>
          <w:delText xml:space="preserve">    </w:delText>
        </w:r>
      </w:del>
      <w:del w:id="624" w:author="Amanda Young" w:date="2019-08-12T21:32:00Z">
        <w:r w:rsidR="007F4667" w:rsidRPr="00961EAD" w:rsidDel="007F4667">
          <w:rPr>
            <w:rFonts w:ascii="Arial" w:eastAsia="Arial Unicode MS" w:hAnsi="Arial" w:cs="Arial" w:hint="eastAsia"/>
            <w:sz w:val="52"/>
            <w:szCs w:val="52"/>
            <w:shd w:val="clear" w:color="auto" w:fill="FFFFFF"/>
            <w:rPrChange w:id="625" w:author="Amanda Young" w:date="2019-08-12T21:51:00Z">
              <w:rPr>
                <w:rFonts w:ascii="Arial Unicode MS" w:eastAsia="Arial Unicode MS" w:hAnsi="Arial Unicode MS" w:cs="Arial Unicode MS" w:hint="eastAsia"/>
                <w:color w:val="424242"/>
                <w:sz w:val="97"/>
                <w:szCs w:val="97"/>
                <w:shd w:val="clear" w:color="auto" w:fill="FFFFFF"/>
              </w:rPr>
            </w:rPrChange>
          </w:rPr>
          <w:delText>□</w:delText>
        </w:r>
      </w:del>
      <w:r w:rsidR="00E70D7D" w:rsidRPr="00961EAD">
        <w:rPr>
          <w:rStyle w:val="normaltextrun"/>
          <w:rFonts w:ascii="Arial" w:hAnsi="Arial" w:cs="Arial"/>
          <w:sz w:val="22"/>
          <w:szCs w:val="22"/>
          <w:rPrChange w:id="626" w:author="Amanda Young" w:date="2019-08-12T21:51:00Z">
            <w:rPr>
              <w:rStyle w:val="normaltextrun"/>
              <w:rFonts w:ascii="Georgia" w:hAnsi="Georgia" w:cs="Arial"/>
              <w:color w:val="231F20"/>
              <w:sz w:val="22"/>
              <w:szCs w:val="22"/>
            </w:rPr>
          </w:rPrChange>
        </w:rPr>
        <w:t>Yes </w:t>
      </w:r>
      <w:ins w:id="627" w:author="Amanda Young" w:date="2019-08-12T21:51:00Z">
        <w:r w:rsidR="00961EAD">
          <w:rPr>
            <w:rStyle w:val="normaltextrun"/>
            <w:rFonts w:ascii="Arial" w:hAnsi="Arial" w:cs="Arial"/>
            <w:sz w:val="22"/>
            <w:szCs w:val="22"/>
          </w:rPr>
          <w:t xml:space="preserve">– If yes, which </w:t>
        </w:r>
      </w:ins>
      <w:del w:id="628" w:author="Amanda Young" w:date="2019-08-12T21:51:00Z">
        <w:r w:rsidR="00E70D7D" w:rsidRPr="00961EAD" w:rsidDel="00961EAD">
          <w:rPr>
            <w:rStyle w:val="normaltextrun"/>
            <w:rFonts w:ascii="Arial" w:hAnsi="Arial" w:cs="Arial"/>
            <w:sz w:val="22"/>
            <w:szCs w:val="22"/>
            <w:rPrChange w:id="629" w:author="Amanda Young" w:date="2019-08-12T21:51:00Z">
              <w:rPr>
                <w:rStyle w:val="normaltextrun"/>
                <w:rFonts w:ascii="Georgia" w:hAnsi="Georgia" w:cs="Arial"/>
                <w:color w:val="231F20"/>
                <w:sz w:val="22"/>
                <w:szCs w:val="22"/>
              </w:rPr>
            </w:rPrChange>
          </w:rPr>
          <w:delText xml:space="preserve">  </w:delText>
        </w:r>
      </w:del>
      <w:ins w:id="630" w:author="Amanda Young" w:date="2019-08-12T21:51:00Z">
        <w:r w:rsidR="00961EAD">
          <w:rPr>
            <w:rStyle w:val="normaltextrun"/>
            <w:rFonts w:ascii="Arial" w:hAnsi="Arial" w:cs="Arial"/>
            <w:sz w:val="22"/>
            <w:szCs w:val="22"/>
          </w:rPr>
          <w:t>l</w:t>
        </w:r>
      </w:ins>
      <w:del w:id="631" w:author="Amanda Young" w:date="2019-08-12T21:51:00Z">
        <w:r w:rsidR="00E70D7D" w:rsidRPr="00961EAD" w:rsidDel="00961EAD">
          <w:rPr>
            <w:rStyle w:val="normaltextrun"/>
            <w:rFonts w:ascii="Arial" w:hAnsi="Arial" w:cs="Arial"/>
            <w:sz w:val="22"/>
            <w:szCs w:val="22"/>
            <w:rPrChange w:id="632" w:author="Amanda Young" w:date="2019-08-12T21:51:00Z">
              <w:rPr>
                <w:rStyle w:val="normaltextrun"/>
                <w:rFonts w:ascii="Georgia" w:hAnsi="Georgia" w:cs="Arial"/>
                <w:color w:val="231F20"/>
                <w:sz w:val="22"/>
                <w:szCs w:val="22"/>
              </w:rPr>
            </w:rPrChange>
          </w:rPr>
          <w:delText>L</w:delText>
        </w:r>
      </w:del>
      <w:r w:rsidR="00E70D7D" w:rsidRPr="00961EAD">
        <w:rPr>
          <w:rStyle w:val="normaltextrun"/>
          <w:rFonts w:ascii="Arial" w:hAnsi="Arial" w:cs="Arial"/>
          <w:sz w:val="22"/>
          <w:szCs w:val="22"/>
          <w:rPrChange w:id="633" w:author="Amanda Young" w:date="2019-08-12T21:51:00Z">
            <w:rPr>
              <w:rStyle w:val="normaltextrun"/>
              <w:rFonts w:ascii="Georgia" w:hAnsi="Georgia" w:cs="Arial"/>
              <w:color w:val="231F20"/>
              <w:sz w:val="22"/>
              <w:szCs w:val="22"/>
            </w:rPr>
          </w:rPrChange>
        </w:rPr>
        <w:t>eague</w:t>
      </w:r>
      <w:ins w:id="634" w:author="Amanda Young" w:date="2019-08-12T21:51:00Z">
        <w:r w:rsidR="00961EAD">
          <w:rPr>
            <w:rStyle w:val="eop"/>
            <w:rFonts w:ascii="Arial" w:hAnsi="Arial" w:cs="Arial"/>
            <w:sz w:val="22"/>
            <w:szCs w:val="22"/>
          </w:rPr>
          <w:t xml:space="preserve">? </w:t>
        </w:r>
      </w:ins>
      <w:ins w:id="635" w:author="Amanda Young" w:date="2019-08-12T21:52:00Z">
        <w:r w:rsidR="00961EAD">
          <w:rPr>
            <w:rStyle w:val="eop"/>
            <w:rFonts w:ascii="Arial" w:hAnsi="Arial" w:cs="Arial"/>
            <w:sz w:val="22"/>
            <w:szCs w:val="22"/>
          </w:rPr>
          <w:t>__________________________________</w:t>
        </w:r>
      </w:ins>
      <w:del w:id="636" w:author="Amanda Young" w:date="2019-08-12T21:51:00Z">
        <w:r w:rsidR="00E70D7D" w:rsidRPr="00961EAD" w:rsidDel="00961EAD">
          <w:rPr>
            <w:rStyle w:val="normaltextrun"/>
            <w:rFonts w:ascii="Arial" w:hAnsi="Arial" w:cs="Arial"/>
            <w:sz w:val="22"/>
            <w:szCs w:val="22"/>
            <w:rPrChange w:id="637" w:author="Amanda Young" w:date="2019-08-12T21:51:00Z">
              <w:rPr>
                <w:rStyle w:val="normaltextrun"/>
                <w:rFonts w:ascii="Georgia" w:hAnsi="Georgia" w:cs="Arial"/>
                <w:color w:val="231F20"/>
                <w:sz w:val="22"/>
                <w:szCs w:val="22"/>
              </w:rPr>
            </w:rPrChange>
          </w:rPr>
          <w:delText>: </w:delText>
        </w:r>
        <w:r w:rsidR="00E70D7D" w:rsidRPr="00961EAD" w:rsidDel="00961EAD">
          <w:rPr>
            <w:rStyle w:val="eop"/>
            <w:rFonts w:ascii="Arial" w:hAnsi="Arial" w:cs="Arial"/>
            <w:sz w:val="22"/>
            <w:szCs w:val="22"/>
            <w:rPrChange w:id="638" w:author="Amanda Young" w:date="2019-08-12T21:51:00Z">
              <w:rPr>
                <w:rStyle w:val="eop"/>
                <w:rFonts w:ascii="Georgia" w:hAnsi="Georgia" w:cs="Arial"/>
                <w:sz w:val="22"/>
                <w:szCs w:val="22"/>
              </w:rPr>
            </w:rPrChange>
          </w:rPr>
          <w:delText> </w:delText>
        </w:r>
      </w:del>
    </w:p>
    <w:p w14:paraId="28A7971C" w14:textId="77777777" w:rsidR="00E70D7D" w:rsidRPr="007F4667" w:rsidDel="00B30E33" w:rsidRDefault="00E70D7D" w:rsidP="00E70D7D">
      <w:pPr>
        <w:pStyle w:val="paragraph"/>
        <w:spacing w:before="0" w:beforeAutospacing="0" w:after="0" w:afterAutospacing="0"/>
        <w:textAlignment w:val="baseline"/>
        <w:rPr>
          <w:del w:id="639" w:author="Amanda Young" w:date="2019-08-12T22:02:00Z"/>
          <w:rFonts w:ascii="Arial" w:hAnsi="Arial" w:cs="Arial"/>
          <w:sz w:val="22"/>
          <w:szCs w:val="22"/>
          <w:rPrChange w:id="640" w:author="Amanda Young" w:date="2019-08-12T21:39:00Z">
            <w:rPr>
              <w:del w:id="641" w:author="Amanda Young" w:date="2019-08-12T22:02:00Z"/>
              <w:rFonts w:ascii="Georgia" w:hAnsi="Georgia" w:cs="Arial"/>
              <w:sz w:val="22"/>
              <w:szCs w:val="22"/>
            </w:rPr>
          </w:rPrChange>
        </w:rPr>
      </w:pPr>
      <w:r w:rsidRPr="007F4667">
        <w:rPr>
          <w:rStyle w:val="eop"/>
          <w:rFonts w:ascii="Arial" w:hAnsi="Arial" w:cs="Arial"/>
          <w:sz w:val="22"/>
          <w:szCs w:val="22"/>
          <w:rPrChange w:id="642" w:author="Amanda Young" w:date="2019-08-12T21:39:00Z">
            <w:rPr>
              <w:rStyle w:val="eop"/>
              <w:rFonts w:ascii="Georgia" w:hAnsi="Georgia" w:cs="Arial"/>
              <w:sz w:val="22"/>
              <w:szCs w:val="22"/>
            </w:rPr>
          </w:rPrChange>
        </w:rPr>
        <w:t> </w:t>
      </w:r>
    </w:p>
    <w:p w14:paraId="1FECC855" w14:textId="77777777" w:rsidR="00497EBB" w:rsidRPr="007F4667" w:rsidRDefault="00497EBB" w:rsidP="00E70D7D">
      <w:pPr>
        <w:pStyle w:val="paragraph"/>
        <w:spacing w:before="0" w:beforeAutospacing="0" w:after="0" w:afterAutospacing="0"/>
        <w:textAlignment w:val="baseline"/>
        <w:rPr>
          <w:rStyle w:val="normaltextrun"/>
          <w:rFonts w:ascii="Arial" w:hAnsi="Arial" w:cs="Arial"/>
          <w:b/>
          <w:bCs/>
          <w:sz w:val="22"/>
          <w:szCs w:val="22"/>
          <w:rPrChange w:id="643" w:author="Amanda Young" w:date="2019-08-12T21:39:00Z">
            <w:rPr>
              <w:rStyle w:val="normaltextrun"/>
              <w:rFonts w:ascii="Georgia" w:eastAsiaTheme="minorHAnsi" w:hAnsi="Georgia" w:cs="Arial"/>
              <w:b/>
              <w:bCs/>
              <w:color w:val="231F20"/>
              <w:sz w:val="22"/>
              <w:szCs w:val="22"/>
            </w:rPr>
          </w:rPrChange>
        </w:rPr>
      </w:pPr>
    </w:p>
    <w:p w14:paraId="65C4B533" w14:textId="77777777" w:rsidR="00B30E33" w:rsidRDefault="00B30E33" w:rsidP="00E70D7D">
      <w:pPr>
        <w:pStyle w:val="paragraph"/>
        <w:spacing w:before="0" w:beforeAutospacing="0" w:after="0" w:afterAutospacing="0"/>
        <w:textAlignment w:val="baseline"/>
        <w:rPr>
          <w:ins w:id="644" w:author="Amanda Young" w:date="2019-08-12T22:02:00Z"/>
          <w:rStyle w:val="normaltextrun"/>
          <w:rFonts w:ascii="Arial" w:hAnsi="Arial" w:cs="Arial"/>
          <w:b/>
          <w:bCs/>
          <w:sz w:val="22"/>
          <w:szCs w:val="22"/>
        </w:rPr>
      </w:pPr>
    </w:p>
    <w:p w14:paraId="405CDD1F" w14:textId="75D77587" w:rsidR="00E70D7D" w:rsidRPr="007F4667" w:rsidRDefault="00E70D7D" w:rsidP="00E70D7D">
      <w:pPr>
        <w:pStyle w:val="paragraph"/>
        <w:spacing w:before="0" w:beforeAutospacing="0" w:after="0" w:afterAutospacing="0"/>
        <w:textAlignment w:val="baseline"/>
        <w:rPr>
          <w:rFonts w:ascii="Arial" w:hAnsi="Arial" w:cs="Arial"/>
          <w:sz w:val="22"/>
          <w:szCs w:val="22"/>
          <w:rPrChange w:id="645" w:author="Amanda Young" w:date="2019-08-12T21:39:00Z">
            <w:rPr>
              <w:rFonts w:ascii="Georgia" w:hAnsi="Georgia" w:cs="Arial"/>
              <w:sz w:val="22"/>
              <w:szCs w:val="22"/>
            </w:rPr>
          </w:rPrChange>
        </w:rPr>
      </w:pPr>
      <w:r w:rsidRPr="007F4667">
        <w:rPr>
          <w:rStyle w:val="normaltextrun"/>
          <w:rFonts w:ascii="Arial" w:hAnsi="Arial" w:cs="Arial"/>
          <w:b/>
          <w:bCs/>
          <w:sz w:val="22"/>
          <w:szCs w:val="22"/>
          <w:rPrChange w:id="646" w:author="Amanda Young" w:date="2019-08-12T21:39:00Z">
            <w:rPr>
              <w:rStyle w:val="normaltextrun"/>
              <w:rFonts w:ascii="Georgia" w:hAnsi="Georgia" w:cs="Arial"/>
              <w:b/>
              <w:bCs/>
              <w:color w:val="231F20"/>
              <w:sz w:val="22"/>
              <w:szCs w:val="22"/>
            </w:rPr>
          </w:rPrChange>
        </w:rPr>
        <w:t>Category</w:t>
      </w:r>
      <w:r w:rsidRPr="007F4667">
        <w:rPr>
          <w:rStyle w:val="apple-converted-space"/>
          <w:rFonts w:ascii="Arial" w:hAnsi="Arial" w:cs="Arial"/>
          <w:b/>
          <w:bCs/>
          <w:sz w:val="22"/>
          <w:szCs w:val="22"/>
          <w:rPrChange w:id="647" w:author="Amanda Young" w:date="2019-08-12T21:39:00Z">
            <w:rPr>
              <w:rStyle w:val="apple-converted-space"/>
              <w:rFonts w:ascii="Georgia" w:hAnsi="Georgia" w:cs="Arial"/>
              <w:b/>
              <w:bCs/>
              <w:color w:val="231F20"/>
              <w:sz w:val="22"/>
              <w:szCs w:val="22"/>
            </w:rPr>
          </w:rPrChange>
        </w:rPr>
        <w:t> </w:t>
      </w:r>
      <w:ins w:id="648" w:author="Amanda Young" w:date="2019-08-12T21:52:00Z">
        <w:r w:rsidR="00961EAD">
          <w:rPr>
            <w:rStyle w:val="normaltextrun"/>
            <w:rFonts w:ascii="Arial" w:hAnsi="Arial" w:cs="Arial"/>
            <w:sz w:val="22"/>
            <w:szCs w:val="22"/>
          </w:rPr>
          <w:t xml:space="preserve">– </w:t>
        </w:r>
      </w:ins>
      <w:r w:rsidRPr="007F4667">
        <w:rPr>
          <w:rStyle w:val="normaltextrun"/>
          <w:rFonts w:ascii="Arial" w:hAnsi="Arial" w:cs="Arial"/>
          <w:i/>
          <w:iCs/>
          <w:sz w:val="22"/>
          <w:szCs w:val="22"/>
          <w:rPrChange w:id="649" w:author="Amanda Young" w:date="2019-08-12T21:39:00Z">
            <w:rPr>
              <w:rStyle w:val="normaltextrun"/>
              <w:rFonts w:ascii="Georgia" w:hAnsi="Georgia" w:cs="Arial"/>
              <w:i/>
              <w:iCs/>
              <w:color w:val="231F20"/>
              <w:sz w:val="22"/>
              <w:szCs w:val="22"/>
            </w:rPr>
          </w:rPrChange>
        </w:rPr>
        <w:t>Circle ONE category that best fits your entry.</w:t>
      </w:r>
      <w:r w:rsidRPr="007F4667">
        <w:rPr>
          <w:rStyle w:val="eop"/>
          <w:rFonts w:ascii="Arial" w:hAnsi="Arial" w:cs="Arial"/>
          <w:sz w:val="22"/>
          <w:szCs w:val="22"/>
          <w:rPrChange w:id="650" w:author="Amanda Young" w:date="2019-08-12T21:39:00Z">
            <w:rPr>
              <w:rStyle w:val="eop"/>
              <w:rFonts w:ascii="Georgia" w:hAnsi="Georgia" w:cs="Arial"/>
              <w:sz w:val="22"/>
              <w:szCs w:val="22"/>
            </w:rPr>
          </w:rPrChange>
        </w:rPr>
        <w:t> </w:t>
      </w:r>
    </w:p>
    <w:p w14:paraId="0BE20E18" w14:textId="77777777" w:rsidR="007F4667" w:rsidRPr="007F4667" w:rsidRDefault="007F4667" w:rsidP="00497EBB">
      <w:pPr>
        <w:pStyle w:val="paragraph"/>
        <w:spacing w:before="0" w:beforeAutospacing="0" w:after="0" w:afterAutospacing="0"/>
        <w:textAlignment w:val="baseline"/>
        <w:rPr>
          <w:ins w:id="651" w:author="Amanda Young" w:date="2019-08-12T21:37:00Z"/>
          <w:rStyle w:val="normaltextrun"/>
          <w:rFonts w:ascii="Arial" w:hAnsi="Arial" w:cs="Arial"/>
          <w:sz w:val="22"/>
          <w:szCs w:val="22"/>
          <w:rPrChange w:id="652" w:author="Amanda Young" w:date="2019-08-12T21:39:00Z">
            <w:rPr>
              <w:ins w:id="653" w:author="Amanda Young" w:date="2019-08-12T21:37:00Z"/>
              <w:rStyle w:val="normaltextrun"/>
              <w:rFonts w:ascii="Georgia" w:eastAsiaTheme="minorHAnsi" w:hAnsi="Georgia" w:cs="Arial"/>
              <w:sz w:val="22"/>
              <w:szCs w:val="22"/>
            </w:rPr>
          </w:rPrChange>
        </w:rPr>
        <w:sectPr w:rsidR="007F4667" w:rsidRPr="007F4667" w:rsidSect="00957FA6">
          <w:headerReference w:type="default" r:id="rId12"/>
          <w:pgSz w:w="12240" w:h="15840"/>
          <w:pgMar w:top="1440" w:right="1440" w:bottom="1440" w:left="1440" w:header="720" w:footer="720" w:gutter="0"/>
          <w:cols w:space="720"/>
          <w:docGrid w:linePitch="360"/>
        </w:sectPr>
      </w:pPr>
    </w:p>
    <w:p w14:paraId="61B9CF4E" w14:textId="2F708D1B" w:rsidR="00497EBB" w:rsidRPr="007F4667" w:rsidRDefault="00E70D7D">
      <w:pPr>
        <w:pStyle w:val="paragraph"/>
        <w:spacing w:before="240" w:beforeAutospacing="0" w:after="0" w:afterAutospacing="0"/>
        <w:ind w:left="274" w:hanging="274"/>
        <w:textAlignment w:val="baseline"/>
        <w:rPr>
          <w:rStyle w:val="spellingerror"/>
          <w:rFonts w:ascii="Arial" w:hAnsi="Arial" w:cs="Arial"/>
          <w:sz w:val="22"/>
          <w:szCs w:val="22"/>
          <w:rPrChange w:id="656" w:author="Amanda Young" w:date="2019-08-12T21:39:00Z">
            <w:rPr>
              <w:rStyle w:val="spellingerror"/>
              <w:rFonts w:ascii="Georgia" w:hAnsi="Georgia" w:cs="Arial"/>
              <w:color w:val="231F20"/>
              <w:sz w:val="22"/>
              <w:szCs w:val="22"/>
            </w:rPr>
          </w:rPrChange>
        </w:rPr>
        <w:pPrChange w:id="657" w:author="Amanda Young" w:date="2019-08-12T21:52:00Z">
          <w:pPr>
            <w:pStyle w:val="paragraph"/>
            <w:spacing w:before="0" w:beforeAutospacing="0" w:after="0" w:afterAutospacing="0"/>
            <w:textAlignment w:val="baseline"/>
          </w:pPr>
        </w:pPrChange>
      </w:pPr>
      <w:r w:rsidRPr="007F4667">
        <w:rPr>
          <w:rStyle w:val="normaltextrun"/>
          <w:rFonts w:ascii="Arial" w:hAnsi="Arial" w:cs="Arial"/>
          <w:sz w:val="22"/>
          <w:szCs w:val="22"/>
          <w:rPrChange w:id="658" w:author="Amanda Young" w:date="2019-08-12T21:39:00Z">
            <w:rPr>
              <w:rStyle w:val="normaltextrun"/>
              <w:rFonts w:ascii="Georgia" w:hAnsi="Georgia" w:cs="Arial"/>
              <w:color w:val="231F20"/>
              <w:sz w:val="22"/>
              <w:szCs w:val="22"/>
            </w:rPr>
          </w:rPrChange>
        </w:rPr>
        <w:t>Food/</w:t>
      </w:r>
      <w:r w:rsidRPr="007F4667">
        <w:rPr>
          <w:rStyle w:val="spellingerror"/>
          <w:rFonts w:ascii="Arial" w:hAnsi="Arial" w:cs="Arial"/>
          <w:sz w:val="22"/>
          <w:szCs w:val="22"/>
          <w:rPrChange w:id="659" w:author="Amanda Young" w:date="2019-08-12T21:39:00Z">
            <w:rPr>
              <w:rStyle w:val="spellingerror"/>
              <w:rFonts w:ascii="Georgia" w:hAnsi="Georgia" w:cs="Arial"/>
              <w:color w:val="231F20"/>
              <w:sz w:val="22"/>
              <w:szCs w:val="22"/>
            </w:rPr>
          </w:rPrChange>
        </w:rPr>
        <w:t>Drinks</w:t>
      </w:r>
    </w:p>
    <w:p w14:paraId="459BC0D5" w14:textId="07BC66A0" w:rsidR="00E70D7D" w:rsidRPr="007F4667" w:rsidRDefault="00E70D7D">
      <w:pPr>
        <w:pStyle w:val="paragraph"/>
        <w:spacing w:before="120" w:beforeAutospacing="0" w:after="0" w:afterAutospacing="0"/>
        <w:ind w:left="270" w:hanging="270"/>
        <w:textAlignment w:val="baseline"/>
        <w:rPr>
          <w:rFonts w:ascii="Arial" w:hAnsi="Arial" w:cs="Arial"/>
          <w:sz w:val="22"/>
          <w:szCs w:val="22"/>
          <w:rPrChange w:id="660" w:author="Amanda Young" w:date="2019-08-12T21:39:00Z">
            <w:rPr>
              <w:rFonts w:ascii="Georgia" w:hAnsi="Georgia" w:cs="Arial"/>
              <w:sz w:val="22"/>
              <w:szCs w:val="22"/>
            </w:rPr>
          </w:rPrChange>
        </w:rPr>
        <w:pPrChange w:id="661" w:author="Amanda Young" w:date="2019-08-12T21:37:00Z">
          <w:pPr>
            <w:pStyle w:val="paragraph"/>
            <w:spacing w:before="0" w:beforeAutospacing="0" w:after="0" w:afterAutospacing="0"/>
            <w:textAlignment w:val="baseline"/>
          </w:pPr>
        </w:pPrChange>
      </w:pPr>
      <w:r w:rsidRPr="007F4667">
        <w:rPr>
          <w:rStyle w:val="spellingerror"/>
          <w:rFonts w:ascii="Arial" w:hAnsi="Arial" w:cs="Arial"/>
          <w:sz w:val="22"/>
          <w:szCs w:val="22"/>
          <w:rPrChange w:id="662" w:author="Amanda Young" w:date="2019-08-12T21:39:00Z">
            <w:rPr>
              <w:rStyle w:val="spellingerror"/>
              <w:rFonts w:ascii="Georgia" w:hAnsi="Georgia" w:cs="Arial"/>
              <w:color w:val="231F20"/>
              <w:sz w:val="22"/>
              <w:szCs w:val="22"/>
            </w:rPr>
          </w:rPrChange>
        </w:rPr>
        <w:t>Holiday</w:t>
      </w:r>
      <w:r w:rsidRPr="007F4667">
        <w:rPr>
          <w:rStyle w:val="normaltextrun"/>
          <w:rFonts w:ascii="Arial" w:hAnsi="Arial" w:cs="Arial"/>
          <w:sz w:val="22"/>
          <w:szCs w:val="22"/>
          <w:rPrChange w:id="663" w:author="Amanda Young" w:date="2019-08-12T21:39:00Z">
            <w:rPr>
              <w:rStyle w:val="normaltextrun"/>
              <w:rFonts w:ascii="Georgia" w:hAnsi="Georgia" w:cs="Arial"/>
              <w:color w:val="231F20"/>
              <w:sz w:val="22"/>
              <w:szCs w:val="22"/>
            </w:rPr>
          </w:rPrChange>
        </w:rPr>
        <w:t>/Seasonal</w:t>
      </w:r>
      <w:r w:rsidRPr="007F4667">
        <w:rPr>
          <w:rStyle w:val="eop"/>
          <w:rFonts w:ascii="Arial" w:hAnsi="Arial" w:cs="Arial"/>
          <w:sz w:val="22"/>
          <w:szCs w:val="22"/>
          <w:rPrChange w:id="664" w:author="Amanda Young" w:date="2019-08-12T21:39:00Z">
            <w:rPr>
              <w:rStyle w:val="eop"/>
              <w:rFonts w:ascii="Georgia" w:hAnsi="Georgia" w:cs="Arial"/>
              <w:sz w:val="22"/>
              <w:szCs w:val="22"/>
            </w:rPr>
          </w:rPrChange>
        </w:rPr>
        <w:t> </w:t>
      </w:r>
    </w:p>
    <w:p w14:paraId="74665408" w14:textId="77777777" w:rsidR="00497EBB" w:rsidRPr="007F4667" w:rsidRDefault="00E70D7D">
      <w:pPr>
        <w:pStyle w:val="paragraph"/>
        <w:spacing w:before="120" w:beforeAutospacing="0" w:after="0" w:afterAutospacing="0"/>
        <w:ind w:left="270" w:hanging="270"/>
        <w:textAlignment w:val="baseline"/>
        <w:rPr>
          <w:rStyle w:val="spellingerror"/>
          <w:rFonts w:ascii="Arial" w:hAnsi="Arial" w:cs="Arial"/>
          <w:sz w:val="22"/>
          <w:szCs w:val="22"/>
          <w:rPrChange w:id="665" w:author="Amanda Young" w:date="2019-08-12T21:39:00Z">
            <w:rPr>
              <w:rStyle w:val="spellingerror"/>
              <w:rFonts w:ascii="Georgia" w:hAnsi="Georgia" w:cs="Arial"/>
              <w:color w:val="231F20"/>
              <w:sz w:val="22"/>
              <w:szCs w:val="22"/>
            </w:rPr>
          </w:rPrChange>
        </w:rPr>
        <w:pPrChange w:id="666" w:author="Amanda Young" w:date="2019-08-12T21:37:00Z">
          <w:pPr>
            <w:pStyle w:val="paragraph"/>
            <w:spacing w:before="0" w:beforeAutospacing="0" w:after="0" w:afterAutospacing="0"/>
            <w:textAlignment w:val="baseline"/>
          </w:pPr>
        </w:pPrChange>
      </w:pPr>
      <w:r w:rsidRPr="007F4667">
        <w:rPr>
          <w:rStyle w:val="normaltextrun"/>
          <w:rFonts w:ascii="Arial" w:hAnsi="Arial" w:cs="Arial"/>
          <w:sz w:val="22"/>
          <w:szCs w:val="22"/>
          <w:rPrChange w:id="667" w:author="Amanda Young" w:date="2019-08-12T21:39:00Z">
            <w:rPr>
              <w:rStyle w:val="normaltextrun"/>
              <w:rFonts w:ascii="Georgia" w:hAnsi="Georgia" w:cs="Arial"/>
              <w:color w:val="231F20"/>
              <w:sz w:val="22"/>
              <w:szCs w:val="22"/>
            </w:rPr>
          </w:rPrChange>
        </w:rPr>
        <w:t>Home</w:t>
      </w:r>
      <w:r w:rsidRPr="007F4667">
        <w:rPr>
          <w:rStyle w:val="apple-converted-space"/>
          <w:rFonts w:ascii="Arial" w:hAnsi="Arial" w:cs="Arial"/>
          <w:sz w:val="22"/>
          <w:szCs w:val="22"/>
          <w:rPrChange w:id="668" w:author="Amanda Young" w:date="2019-08-12T21:39:00Z">
            <w:rPr>
              <w:rStyle w:val="apple-converted-space"/>
              <w:rFonts w:ascii="Georgia" w:hAnsi="Georgia" w:cs="Arial"/>
              <w:color w:val="231F20"/>
              <w:sz w:val="22"/>
              <w:szCs w:val="22"/>
            </w:rPr>
          </w:rPrChange>
        </w:rPr>
        <w:t> </w:t>
      </w:r>
      <w:r w:rsidRPr="007F4667">
        <w:rPr>
          <w:rStyle w:val="spellingerror"/>
          <w:rFonts w:ascii="Arial" w:hAnsi="Arial" w:cs="Arial"/>
          <w:sz w:val="22"/>
          <w:szCs w:val="22"/>
          <w:rPrChange w:id="669" w:author="Amanda Young" w:date="2019-08-12T21:39:00Z">
            <w:rPr>
              <w:rStyle w:val="spellingerror"/>
              <w:rFonts w:ascii="Georgia" w:hAnsi="Georgia" w:cs="Arial"/>
              <w:color w:val="231F20"/>
              <w:sz w:val="22"/>
              <w:szCs w:val="22"/>
            </w:rPr>
          </w:rPrChange>
        </w:rPr>
        <w:t>Interiors</w:t>
      </w:r>
    </w:p>
    <w:p w14:paraId="03418BAA" w14:textId="3052D29B" w:rsidR="00E70D7D" w:rsidRPr="007F4667" w:rsidRDefault="00E70D7D">
      <w:pPr>
        <w:pStyle w:val="paragraph"/>
        <w:spacing w:before="120" w:beforeAutospacing="0" w:after="0" w:afterAutospacing="0"/>
        <w:ind w:left="270" w:hanging="270"/>
        <w:textAlignment w:val="baseline"/>
        <w:rPr>
          <w:rFonts w:ascii="Arial" w:hAnsi="Arial" w:cs="Arial"/>
          <w:sz w:val="22"/>
          <w:szCs w:val="22"/>
          <w:rPrChange w:id="670" w:author="Amanda Young" w:date="2019-08-12T21:39:00Z">
            <w:rPr>
              <w:rFonts w:ascii="Georgia" w:hAnsi="Georgia" w:cs="Arial"/>
              <w:sz w:val="22"/>
              <w:szCs w:val="22"/>
            </w:rPr>
          </w:rPrChange>
        </w:rPr>
        <w:pPrChange w:id="671" w:author="Amanda Young" w:date="2019-08-12T21:37:00Z">
          <w:pPr>
            <w:pStyle w:val="paragraph"/>
            <w:spacing w:before="0" w:beforeAutospacing="0" w:after="0" w:afterAutospacing="0"/>
            <w:textAlignment w:val="baseline"/>
          </w:pPr>
        </w:pPrChange>
      </w:pPr>
      <w:r w:rsidRPr="007F4667">
        <w:rPr>
          <w:rStyle w:val="spellingerror"/>
          <w:rFonts w:ascii="Arial" w:hAnsi="Arial" w:cs="Arial"/>
          <w:sz w:val="22"/>
          <w:szCs w:val="22"/>
          <w:rPrChange w:id="672" w:author="Amanda Young" w:date="2019-08-12T21:39:00Z">
            <w:rPr>
              <w:rStyle w:val="spellingerror"/>
              <w:rFonts w:ascii="Georgia" w:hAnsi="Georgia" w:cs="Arial"/>
              <w:color w:val="231F20"/>
              <w:sz w:val="22"/>
              <w:szCs w:val="22"/>
            </w:rPr>
          </w:rPrChange>
        </w:rPr>
        <w:t>Jewelry</w:t>
      </w:r>
      <w:r w:rsidRPr="007F4667">
        <w:rPr>
          <w:rStyle w:val="eop"/>
          <w:rFonts w:ascii="Arial" w:hAnsi="Arial" w:cs="Arial"/>
          <w:sz w:val="22"/>
          <w:szCs w:val="22"/>
          <w:rPrChange w:id="673" w:author="Amanda Young" w:date="2019-08-12T21:39:00Z">
            <w:rPr>
              <w:rStyle w:val="eop"/>
              <w:rFonts w:ascii="Georgia" w:hAnsi="Georgia" w:cs="Arial"/>
              <w:sz w:val="22"/>
              <w:szCs w:val="22"/>
            </w:rPr>
          </w:rPrChange>
        </w:rPr>
        <w:t> </w:t>
      </w:r>
    </w:p>
    <w:p w14:paraId="39D156D7" w14:textId="77777777" w:rsidR="00497EBB" w:rsidRPr="007F4667" w:rsidRDefault="00E70D7D">
      <w:pPr>
        <w:pStyle w:val="paragraph"/>
        <w:spacing w:before="120" w:beforeAutospacing="0" w:after="0" w:afterAutospacing="0"/>
        <w:ind w:left="270" w:hanging="270"/>
        <w:textAlignment w:val="baseline"/>
        <w:rPr>
          <w:rStyle w:val="normaltextrun"/>
          <w:rFonts w:ascii="Arial" w:hAnsi="Arial" w:cs="Arial"/>
          <w:sz w:val="22"/>
          <w:szCs w:val="22"/>
          <w:rPrChange w:id="674" w:author="Amanda Young" w:date="2019-08-12T21:39:00Z">
            <w:rPr>
              <w:rStyle w:val="normaltextrun"/>
              <w:rFonts w:ascii="Georgia" w:hAnsi="Georgia" w:cs="Arial"/>
              <w:color w:val="231F20"/>
              <w:sz w:val="22"/>
              <w:szCs w:val="22"/>
            </w:rPr>
          </w:rPrChange>
        </w:rPr>
        <w:pPrChange w:id="675" w:author="Amanda Young" w:date="2019-08-12T21:37:00Z">
          <w:pPr>
            <w:pStyle w:val="paragraph"/>
            <w:spacing w:before="0" w:beforeAutospacing="0" w:after="0" w:afterAutospacing="0"/>
            <w:textAlignment w:val="baseline"/>
          </w:pPr>
        </w:pPrChange>
      </w:pPr>
      <w:r w:rsidRPr="007F4667">
        <w:rPr>
          <w:rStyle w:val="normaltextrun"/>
          <w:rFonts w:ascii="Arial" w:hAnsi="Arial" w:cs="Arial"/>
          <w:sz w:val="22"/>
          <w:szCs w:val="22"/>
          <w:rPrChange w:id="676" w:author="Amanda Young" w:date="2019-08-12T21:39:00Z">
            <w:rPr>
              <w:rStyle w:val="normaltextrun"/>
              <w:rFonts w:ascii="Georgia" w:hAnsi="Georgia" w:cs="Arial"/>
              <w:color w:val="231F20"/>
              <w:sz w:val="22"/>
              <w:szCs w:val="22"/>
            </w:rPr>
          </w:rPrChange>
        </w:rPr>
        <w:t>Pet</w:t>
      </w:r>
      <w:r w:rsidR="00497EBB" w:rsidRPr="007F4667">
        <w:rPr>
          <w:rStyle w:val="normaltextrun"/>
          <w:rFonts w:ascii="Arial" w:hAnsi="Arial" w:cs="Arial"/>
          <w:sz w:val="22"/>
          <w:szCs w:val="22"/>
          <w:rPrChange w:id="677" w:author="Amanda Young" w:date="2019-08-12T21:39:00Z">
            <w:rPr>
              <w:rStyle w:val="normaltextrun"/>
              <w:rFonts w:ascii="Georgia" w:hAnsi="Georgia" w:cs="Arial"/>
              <w:color w:val="231F20"/>
              <w:sz w:val="22"/>
              <w:szCs w:val="22"/>
            </w:rPr>
          </w:rPrChange>
        </w:rPr>
        <w:t>s</w:t>
      </w:r>
    </w:p>
    <w:p w14:paraId="79299BC4" w14:textId="77777777" w:rsidR="00497EBB" w:rsidRPr="007F4667" w:rsidRDefault="00E70D7D">
      <w:pPr>
        <w:pStyle w:val="paragraph"/>
        <w:spacing w:before="120" w:beforeAutospacing="0" w:after="0" w:afterAutospacing="0"/>
        <w:ind w:left="270" w:hanging="270"/>
        <w:textAlignment w:val="baseline"/>
        <w:rPr>
          <w:rStyle w:val="normaltextrun"/>
          <w:rFonts w:ascii="Arial" w:hAnsi="Arial" w:cs="Arial"/>
          <w:sz w:val="22"/>
          <w:szCs w:val="22"/>
          <w:rPrChange w:id="678" w:author="Amanda Young" w:date="2019-08-12T21:39:00Z">
            <w:rPr>
              <w:rStyle w:val="normaltextrun"/>
              <w:rFonts w:ascii="Georgia" w:hAnsi="Georgia" w:cs="Arial"/>
              <w:color w:val="231F20"/>
              <w:sz w:val="22"/>
              <w:szCs w:val="22"/>
            </w:rPr>
          </w:rPrChange>
        </w:rPr>
        <w:pPrChange w:id="679" w:author="Amanda Young" w:date="2019-08-12T21:37:00Z">
          <w:pPr>
            <w:pStyle w:val="paragraph"/>
            <w:spacing w:before="0" w:beforeAutospacing="0" w:after="0" w:afterAutospacing="0"/>
            <w:textAlignment w:val="baseline"/>
          </w:pPr>
        </w:pPrChange>
      </w:pPr>
      <w:r w:rsidRPr="007F4667">
        <w:rPr>
          <w:rStyle w:val="normaltextrun"/>
          <w:rFonts w:ascii="Arial" w:hAnsi="Arial" w:cs="Arial"/>
          <w:sz w:val="22"/>
          <w:szCs w:val="22"/>
          <w:rPrChange w:id="680" w:author="Amanda Young" w:date="2019-08-12T21:39:00Z">
            <w:rPr>
              <w:rStyle w:val="normaltextrun"/>
              <w:rFonts w:ascii="Georgia" w:hAnsi="Georgia" w:cs="Arial"/>
              <w:color w:val="231F20"/>
              <w:sz w:val="22"/>
              <w:szCs w:val="22"/>
            </w:rPr>
          </w:rPrChange>
        </w:rPr>
        <w:t>Clothin</w:t>
      </w:r>
      <w:r w:rsidR="00497EBB" w:rsidRPr="007F4667">
        <w:rPr>
          <w:rStyle w:val="normaltextrun"/>
          <w:rFonts w:ascii="Arial" w:hAnsi="Arial" w:cs="Arial"/>
          <w:sz w:val="22"/>
          <w:szCs w:val="22"/>
          <w:rPrChange w:id="681" w:author="Amanda Young" w:date="2019-08-12T21:39:00Z">
            <w:rPr>
              <w:rStyle w:val="normaltextrun"/>
              <w:rFonts w:ascii="Georgia" w:hAnsi="Georgia" w:cs="Arial"/>
              <w:color w:val="231F20"/>
              <w:sz w:val="22"/>
              <w:szCs w:val="22"/>
            </w:rPr>
          </w:rPrChange>
        </w:rPr>
        <w:t>g</w:t>
      </w:r>
    </w:p>
    <w:p w14:paraId="4AD10B7D" w14:textId="77777777" w:rsidR="00497EBB" w:rsidRPr="007F4667" w:rsidRDefault="00E70D7D">
      <w:pPr>
        <w:pStyle w:val="paragraph"/>
        <w:spacing w:before="240" w:beforeAutospacing="0" w:after="0" w:afterAutospacing="0"/>
        <w:ind w:left="274" w:hanging="274"/>
        <w:textAlignment w:val="baseline"/>
        <w:rPr>
          <w:rStyle w:val="spellingerror"/>
          <w:rFonts w:ascii="Arial" w:hAnsi="Arial" w:cs="Arial"/>
          <w:sz w:val="22"/>
          <w:szCs w:val="22"/>
          <w:rPrChange w:id="682" w:author="Amanda Young" w:date="2019-08-12T21:39:00Z">
            <w:rPr>
              <w:rStyle w:val="spellingerror"/>
              <w:rFonts w:ascii="Georgia" w:hAnsi="Georgia" w:cs="Arial"/>
              <w:color w:val="231F20"/>
              <w:sz w:val="22"/>
              <w:szCs w:val="22"/>
            </w:rPr>
          </w:rPrChange>
        </w:rPr>
        <w:pPrChange w:id="683" w:author="Amanda Young" w:date="2019-08-12T21:52:00Z">
          <w:pPr>
            <w:pStyle w:val="paragraph"/>
            <w:spacing w:before="0" w:beforeAutospacing="0" w:after="0" w:afterAutospacing="0"/>
            <w:textAlignment w:val="baseline"/>
          </w:pPr>
        </w:pPrChange>
      </w:pPr>
      <w:r w:rsidRPr="007F4667">
        <w:rPr>
          <w:rStyle w:val="spellingerror"/>
          <w:rFonts w:ascii="Arial" w:hAnsi="Arial" w:cs="Arial"/>
          <w:sz w:val="22"/>
          <w:szCs w:val="22"/>
          <w:rPrChange w:id="684" w:author="Amanda Young" w:date="2019-08-12T21:39:00Z">
            <w:rPr>
              <w:rStyle w:val="spellingerror"/>
              <w:rFonts w:ascii="Georgia" w:hAnsi="Georgia" w:cs="Arial"/>
              <w:color w:val="231F20"/>
              <w:sz w:val="22"/>
              <w:szCs w:val="22"/>
            </w:rPr>
          </w:rPrChange>
        </w:rPr>
        <w:t>Gifts</w:t>
      </w:r>
    </w:p>
    <w:p w14:paraId="0497BBE6" w14:textId="42D6F064" w:rsidR="00E70D7D" w:rsidRPr="007F4667" w:rsidRDefault="00E70D7D">
      <w:pPr>
        <w:pStyle w:val="paragraph"/>
        <w:spacing w:before="120" w:beforeAutospacing="0" w:after="0" w:afterAutospacing="0"/>
        <w:ind w:left="270" w:hanging="270"/>
        <w:textAlignment w:val="baseline"/>
        <w:rPr>
          <w:rFonts w:ascii="Arial" w:hAnsi="Arial" w:cs="Arial"/>
          <w:sz w:val="22"/>
          <w:szCs w:val="22"/>
          <w:rPrChange w:id="685" w:author="Amanda Young" w:date="2019-08-12T21:39:00Z">
            <w:rPr>
              <w:rFonts w:ascii="Georgia" w:hAnsi="Georgia" w:cs="Arial"/>
              <w:sz w:val="22"/>
              <w:szCs w:val="22"/>
            </w:rPr>
          </w:rPrChange>
        </w:rPr>
        <w:pPrChange w:id="686" w:author="Amanda Young" w:date="2019-08-12T21:37:00Z">
          <w:pPr>
            <w:pStyle w:val="paragraph"/>
            <w:spacing w:before="0" w:beforeAutospacing="0" w:after="0" w:afterAutospacing="0"/>
            <w:textAlignment w:val="baseline"/>
          </w:pPr>
        </w:pPrChange>
      </w:pPr>
      <w:r w:rsidRPr="007F4667">
        <w:rPr>
          <w:rStyle w:val="spellingerror"/>
          <w:rFonts w:ascii="Arial" w:hAnsi="Arial" w:cs="Arial"/>
          <w:sz w:val="22"/>
          <w:szCs w:val="22"/>
          <w:rPrChange w:id="687" w:author="Amanda Young" w:date="2019-08-12T21:39:00Z">
            <w:rPr>
              <w:rStyle w:val="spellingerror"/>
              <w:rFonts w:ascii="Georgia" w:hAnsi="Georgia" w:cs="Arial"/>
              <w:color w:val="231F20"/>
              <w:sz w:val="22"/>
              <w:szCs w:val="22"/>
            </w:rPr>
          </w:rPrChange>
        </w:rPr>
        <w:t>Photography</w:t>
      </w:r>
      <w:r w:rsidRPr="007F4667">
        <w:rPr>
          <w:rStyle w:val="normaltextrun"/>
          <w:rFonts w:ascii="Arial" w:hAnsi="Arial" w:cs="Arial"/>
          <w:sz w:val="22"/>
          <w:szCs w:val="22"/>
          <w:rPrChange w:id="688" w:author="Amanda Young" w:date="2019-08-12T21:39:00Z">
            <w:rPr>
              <w:rStyle w:val="normaltextrun"/>
              <w:rFonts w:ascii="Georgia" w:hAnsi="Georgia" w:cs="Arial"/>
              <w:color w:val="231F20"/>
              <w:sz w:val="22"/>
              <w:szCs w:val="22"/>
            </w:rPr>
          </w:rPrChange>
        </w:rPr>
        <w:t>/Art</w:t>
      </w:r>
      <w:r w:rsidRPr="007F4667">
        <w:rPr>
          <w:rStyle w:val="eop"/>
          <w:rFonts w:ascii="Arial" w:hAnsi="Arial" w:cs="Arial"/>
          <w:sz w:val="22"/>
          <w:szCs w:val="22"/>
          <w:rPrChange w:id="689" w:author="Amanda Young" w:date="2019-08-12T21:39:00Z">
            <w:rPr>
              <w:rStyle w:val="eop"/>
              <w:rFonts w:ascii="Georgia" w:hAnsi="Georgia" w:cs="Arial"/>
              <w:sz w:val="22"/>
              <w:szCs w:val="22"/>
            </w:rPr>
          </w:rPrChange>
        </w:rPr>
        <w:t> </w:t>
      </w:r>
    </w:p>
    <w:p w14:paraId="6C1C81DF" w14:textId="77777777" w:rsidR="00497EBB" w:rsidRPr="007F4667" w:rsidRDefault="00E70D7D">
      <w:pPr>
        <w:pStyle w:val="paragraph"/>
        <w:spacing w:before="120" w:beforeAutospacing="0" w:after="0" w:afterAutospacing="0"/>
        <w:ind w:left="270" w:hanging="270"/>
        <w:textAlignment w:val="baseline"/>
        <w:rPr>
          <w:rStyle w:val="spellingerror"/>
          <w:rFonts w:ascii="Arial" w:hAnsi="Arial" w:cs="Arial"/>
          <w:sz w:val="22"/>
          <w:szCs w:val="22"/>
          <w:rPrChange w:id="690" w:author="Amanda Young" w:date="2019-08-12T21:39:00Z">
            <w:rPr>
              <w:rStyle w:val="spellingerror"/>
              <w:rFonts w:ascii="Georgia" w:hAnsi="Georgia" w:cs="Arial"/>
              <w:color w:val="231F20"/>
              <w:sz w:val="22"/>
              <w:szCs w:val="22"/>
            </w:rPr>
          </w:rPrChange>
        </w:rPr>
        <w:pPrChange w:id="691" w:author="Amanda Young" w:date="2019-08-12T21:37:00Z">
          <w:pPr>
            <w:pStyle w:val="paragraph"/>
            <w:spacing w:before="0" w:beforeAutospacing="0" w:after="0" w:afterAutospacing="0"/>
            <w:textAlignment w:val="baseline"/>
          </w:pPr>
        </w:pPrChange>
      </w:pPr>
      <w:r w:rsidRPr="007F4667">
        <w:rPr>
          <w:rStyle w:val="spellingerror"/>
          <w:rFonts w:ascii="Arial" w:hAnsi="Arial" w:cs="Arial"/>
          <w:sz w:val="22"/>
          <w:szCs w:val="22"/>
          <w:rPrChange w:id="692" w:author="Amanda Young" w:date="2019-08-12T21:39:00Z">
            <w:rPr>
              <w:rStyle w:val="spellingerror"/>
              <w:rFonts w:ascii="Georgia" w:hAnsi="Georgia" w:cs="Arial"/>
              <w:color w:val="231F20"/>
              <w:sz w:val="22"/>
              <w:szCs w:val="22"/>
            </w:rPr>
          </w:rPrChange>
        </w:rPr>
        <w:t>Stationary</w:t>
      </w:r>
    </w:p>
    <w:p w14:paraId="4C101071" w14:textId="07F16015" w:rsidR="00E70D7D" w:rsidRPr="007F4667" w:rsidRDefault="00E70D7D">
      <w:pPr>
        <w:pStyle w:val="paragraph"/>
        <w:spacing w:before="120" w:beforeAutospacing="0" w:after="0" w:afterAutospacing="0"/>
        <w:ind w:left="270" w:hanging="270"/>
        <w:textAlignment w:val="baseline"/>
        <w:rPr>
          <w:rFonts w:ascii="Arial" w:hAnsi="Arial" w:cs="Arial"/>
          <w:sz w:val="22"/>
          <w:szCs w:val="22"/>
          <w:rPrChange w:id="693" w:author="Amanda Young" w:date="2019-08-12T21:39:00Z">
            <w:rPr>
              <w:rFonts w:ascii="Georgia" w:hAnsi="Georgia" w:cs="Arial"/>
              <w:sz w:val="22"/>
              <w:szCs w:val="22"/>
            </w:rPr>
          </w:rPrChange>
        </w:rPr>
        <w:pPrChange w:id="694" w:author="Amanda Young" w:date="2019-08-12T21:37:00Z">
          <w:pPr>
            <w:pStyle w:val="paragraph"/>
            <w:spacing w:before="0" w:beforeAutospacing="0" w:after="0" w:afterAutospacing="0"/>
            <w:textAlignment w:val="baseline"/>
          </w:pPr>
        </w:pPrChange>
      </w:pPr>
      <w:r w:rsidRPr="007F4667">
        <w:rPr>
          <w:rStyle w:val="spellingerror"/>
          <w:rFonts w:ascii="Arial" w:hAnsi="Arial" w:cs="Arial"/>
          <w:sz w:val="22"/>
          <w:szCs w:val="22"/>
          <w:rPrChange w:id="695" w:author="Amanda Young" w:date="2019-08-12T21:39:00Z">
            <w:rPr>
              <w:rStyle w:val="spellingerror"/>
              <w:rFonts w:ascii="Georgia" w:hAnsi="Georgia" w:cs="Arial"/>
              <w:color w:val="231F20"/>
              <w:sz w:val="22"/>
              <w:szCs w:val="22"/>
            </w:rPr>
          </w:rPrChange>
        </w:rPr>
        <w:t>Men’s</w:t>
      </w:r>
      <w:r w:rsidRPr="007F4667">
        <w:rPr>
          <w:rStyle w:val="apple-converted-space"/>
          <w:rFonts w:ascii="Arial" w:hAnsi="Arial" w:cs="Arial"/>
          <w:sz w:val="22"/>
          <w:szCs w:val="22"/>
          <w:rPrChange w:id="696" w:author="Amanda Young" w:date="2019-08-12T21:39:00Z">
            <w:rPr>
              <w:rStyle w:val="apple-converted-space"/>
              <w:rFonts w:ascii="Georgia" w:hAnsi="Georgia" w:cs="Arial"/>
              <w:color w:val="231F20"/>
              <w:sz w:val="22"/>
              <w:szCs w:val="22"/>
            </w:rPr>
          </w:rPrChange>
        </w:rPr>
        <w:t> </w:t>
      </w:r>
      <w:r w:rsidRPr="007F4667">
        <w:rPr>
          <w:rStyle w:val="normaltextrun"/>
          <w:rFonts w:ascii="Arial" w:hAnsi="Arial" w:cs="Arial"/>
          <w:sz w:val="22"/>
          <w:szCs w:val="22"/>
          <w:rPrChange w:id="697" w:author="Amanda Young" w:date="2019-08-12T21:39:00Z">
            <w:rPr>
              <w:rStyle w:val="normaltextrun"/>
              <w:rFonts w:ascii="Georgia" w:hAnsi="Georgia" w:cs="Arial"/>
              <w:color w:val="231F20"/>
              <w:sz w:val="22"/>
              <w:szCs w:val="22"/>
            </w:rPr>
          </w:rPrChange>
        </w:rPr>
        <w:t>Clothing/Gifts</w:t>
      </w:r>
      <w:r w:rsidRPr="007F4667">
        <w:rPr>
          <w:rStyle w:val="eop"/>
          <w:rFonts w:ascii="Arial" w:hAnsi="Arial" w:cs="Arial"/>
          <w:sz w:val="22"/>
          <w:szCs w:val="22"/>
          <w:rPrChange w:id="698" w:author="Amanda Young" w:date="2019-08-12T21:39:00Z">
            <w:rPr>
              <w:rStyle w:val="eop"/>
              <w:rFonts w:ascii="Georgia" w:hAnsi="Georgia" w:cs="Arial"/>
              <w:sz w:val="22"/>
              <w:szCs w:val="22"/>
            </w:rPr>
          </w:rPrChange>
        </w:rPr>
        <w:t> </w:t>
      </w:r>
    </w:p>
    <w:p w14:paraId="589E474D" w14:textId="7B0B807B" w:rsidR="00497EBB" w:rsidRPr="007F4667" w:rsidRDefault="00E70D7D">
      <w:pPr>
        <w:pStyle w:val="paragraph"/>
        <w:spacing w:before="120" w:beforeAutospacing="0" w:after="0" w:afterAutospacing="0"/>
        <w:ind w:left="270" w:hanging="270"/>
        <w:textAlignment w:val="baseline"/>
        <w:rPr>
          <w:rStyle w:val="normaltextrun"/>
          <w:rFonts w:ascii="Arial" w:hAnsi="Arial" w:cs="Arial"/>
          <w:sz w:val="22"/>
          <w:szCs w:val="22"/>
          <w:rPrChange w:id="699" w:author="Amanda Young" w:date="2019-08-12T21:39:00Z">
            <w:rPr>
              <w:rStyle w:val="normaltextrun"/>
              <w:rFonts w:ascii="Georgia" w:hAnsi="Georgia" w:cs="Arial"/>
              <w:color w:val="231F20"/>
              <w:sz w:val="22"/>
              <w:szCs w:val="22"/>
            </w:rPr>
          </w:rPrChange>
        </w:rPr>
        <w:pPrChange w:id="700" w:author="Amanda Young" w:date="2019-08-12T21:37:00Z">
          <w:pPr>
            <w:pStyle w:val="paragraph"/>
            <w:spacing w:before="0" w:beforeAutospacing="0" w:after="0" w:afterAutospacing="0"/>
            <w:textAlignment w:val="baseline"/>
          </w:pPr>
        </w:pPrChange>
      </w:pPr>
      <w:r w:rsidRPr="007F4667">
        <w:rPr>
          <w:rStyle w:val="normaltextrun"/>
          <w:rFonts w:ascii="Arial" w:hAnsi="Arial" w:cs="Arial"/>
          <w:sz w:val="22"/>
          <w:szCs w:val="22"/>
          <w:rPrChange w:id="701" w:author="Amanda Young" w:date="2019-08-12T21:39:00Z">
            <w:rPr>
              <w:rStyle w:val="normaltextrun"/>
              <w:rFonts w:ascii="Georgia" w:hAnsi="Georgia" w:cs="Arial"/>
              <w:color w:val="231F20"/>
              <w:sz w:val="22"/>
              <w:szCs w:val="22"/>
            </w:rPr>
          </w:rPrChange>
        </w:rPr>
        <w:t>Children’s Clothing/Gifts</w:t>
      </w:r>
    </w:p>
    <w:p w14:paraId="65E60F6F" w14:textId="4B2239AD" w:rsidR="00E70D7D" w:rsidRPr="007F4667" w:rsidRDefault="00E70D7D">
      <w:pPr>
        <w:pStyle w:val="paragraph"/>
        <w:spacing w:before="120" w:beforeAutospacing="0" w:after="0" w:afterAutospacing="0"/>
        <w:ind w:left="270" w:hanging="270"/>
        <w:textAlignment w:val="baseline"/>
        <w:rPr>
          <w:rFonts w:ascii="Arial" w:hAnsi="Arial" w:cs="Arial"/>
          <w:sz w:val="22"/>
          <w:szCs w:val="22"/>
          <w:rPrChange w:id="702" w:author="Amanda Young" w:date="2019-08-12T21:39:00Z">
            <w:rPr>
              <w:rFonts w:ascii="Georgia" w:hAnsi="Georgia" w:cs="Arial"/>
              <w:sz w:val="22"/>
              <w:szCs w:val="22"/>
            </w:rPr>
          </w:rPrChange>
        </w:rPr>
        <w:pPrChange w:id="703" w:author="Amanda Young" w:date="2019-08-12T21:37:00Z">
          <w:pPr>
            <w:pStyle w:val="paragraph"/>
            <w:spacing w:before="0" w:beforeAutospacing="0" w:after="0" w:afterAutospacing="0"/>
            <w:textAlignment w:val="baseline"/>
          </w:pPr>
        </w:pPrChange>
      </w:pPr>
      <w:r w:rsidRPr="007F4667">
        <w:rPr>
          <w:rStyle w:val="normaltextrun"/>
          <w:rFonts w:ascii="Arial" w:hAnsi="Arial" w:cs="Arial"/>
          <w:sz w:val="22"/>
          <w:szCs w:val="22"/>
          <w:rPrChange w:id="704" w:author="Amanda Young" w:date="2019-08-12T21:39:00Z">
            <w:rPr>
              <w:rStyle w:val="normaltextrun"/>
              <w:rFonts w:ascii="Georgia" w:hAnsi="Georgia" w:cs="Arial"/>
              <w:color w:val="231F20"/>
              <w:sz w:val="22"/>
              <w:szCs w:val="22"/>
            </w:rPr>
          </w:rPrChange>
        </w:rPr>
        <w:t>Specialty</w:t>
      </w:r>
      <w:r w:rsidRPr="007F4667">
        <w:rPr>
          <w:rStyle w:val="eop"/>
          <w:rFonts w:ascii="Arial" w:hAnsi="Arial" w:cs="Arial"/>
          <w:sz w:val="22"/>
          <w:szCs w:val="22"/>
          <w:rPrChange w:id="705" w:author="Amanda Young" w:date="2019-08-12T21:39:00Z">
            <w:rPr>
              <w:rStyle w:val="eop"/>
              <w:rFonts w:ascii="Georgia" w:hAnsi="Georgia" w:cs="Arial"/>
              <w:sz w:val="22"/>
              <w:szCs w:val="22"/>
            </w:rPr>
          </w:rPrChange>
        </w:rPr>
        <w:t> </w:t>
      </w:r>
      <w:r w:rsidRPr="007F4667">
        <w:rPr>
          <w:rStyle w:val="normaltextrun"/>
          <w:rFonts w:ascii="Arial" w:hAnsi="Arial" w:cs="Arial"/>
          <w:sz w:val="22"/>
          <w:szCs w:val="22"/>
          <w:rPrChange w:id="706" w:author="Amanda Young" w:date="2019-08-12T21:39:00Z">
            <w:rPr>
              <w:rStyle w:val="normaltextrun"/>
              <w:rFonts w:ascii="Georgia" w:hAnsi="Georgia" w:cs="Arial"/>
              <w:color w:val="231F20"/>
              <w:sz w:val="22"/>
              <w:szCs w:val="22"/>
            </w:rPr>
          </w:rPrChange>
        </w:rPr>
        <w:t>Women’s Clothing/Accessories</w:t>
      </w:r>
      <w:r w:rsidRPr="007F4667">
        <w:rPr>
          <w:rStyle w:val="eop"/>
          <w:rFonts w:ascii="Arial" w:hAnsi="Arial" w:cs="Arial"/>
          <w:sz w:val="22"/>
          <w:szCs w:val="22"/>
          <w:rPrChange w:id="707" w:author="Amanda Young" w:date="2019-08-12T21:39:00Z">
            <w:rPr>
              <w:rStyle w:val="eop"/>
              <w:rFonts w:ascii="Georgia" w:hAnsi="Georgia" w:cs="Arial"/>
              <w:sz w:val="22"/>
              <w:szCs w:val="22"/>
            </w:rPr>
          </w:rPrChange>
        </w:rPr>
        <w:t> </w:t>
      </w:r>
    </w:p>
    <w:p w14:paraId="040FC161" w14:textId="77777777" w:rsidR="007F4667" w:rsidRPr="007F4667" w:rsidRDefault="007F4667" w:rsidP="00E70D7D">
      <w:pPr>
        <w:pStyle w:val="paragraph"/>
        <w:spacing w:before="0" w:beforeAutospacing="0" w:after="0" w:afterAutospacing="0"/>
        <w:textAlignment w:val="baseline"/>
        <w:rPr>
          <w:ins w:id="708" w:author="Amanda Young" w:date="2019-08-12T21:37:00Z"/>
          <w:rStyle w:val="eop"/>
          <w:rFonts w:ascii="Arial" w:hAnsi="Arial" w:cs="Arial"/>
          <w:sz w:val="22"/>
          <w:szCs w:val="22"/>
          <w:rPrChange w:id="709" w:author="Amanda Young" w:date="2019-08-12T21:39:00Z">
            <w:rPr>
              <w:ins w:id="710" w:author="Amanda Young" w:date="2019-08-12T21:37:00Z"/>
              <w:rStyle w:val="eop"/>
              <w:rFonts w:ascii="Georgia" w:hAnsi="Georgia" w:cs="Arial"/>
              <w:sz w:val="22"/>
              <w:szCs w:val="22"/>
            </w:rPr>
          </w:rPrChange>
        </w:rPr>
        <w:sectPr w:rsidR="007F4667" w:rsidRPr="007F4667" w:rsidSect="007F4667">
          <w:type w:val="continuous"/>
          <w:pgSz w:w="12240" w:h="15840"/>
          <w:pgMar w:top="1440" w:right="1440" w:bottom="1440" w:left="1800" w:header="720" w:footer="720" w:gutter="0"/>
          <w:cols w:num="2" w:space="720"/>
          <w:docGrid w:linePitch="360"/>
          <w:sectPrChange w:id="711" w:author="Amanda Young" w:date="2019-08-12T21:37:00Z">
            <w:sectPr w:rsidR="007F4667" w:rsidRPr="007F4667" w:rsidSect="007F4667">
              <w:pgMar w:top="1440" w:right="1440" w:bottom="1440" w:left="1440" w:header="720" w:footer="720" w:gutter="0"/>
              <w:cols w:num="1"/>
            </w:sectPr>
          </w:sectPrChange>
        </w:sectPr>
      </w:pPr>
    </w:p>
    <w:p w14:paraId="45EAFF0C" w14:textId="7A43548E" w:rsidR="00E70D7D" w:rsidRPr="007F4667" w:rsidRDefault="00E70D7D" w:rsidP="00E70D7D">
      <w:pPr>
        <w:pStyle w:val="paragraph"/>
        <w:spacing w:before="0" w:beforeAutospacing="0" w:after="0" w:afterAutospacing="0"/>
        <w:textAlignment w:val="baseline"/>
        <w:rPr>
          <w:rFonts w:ascii="Arial" w:hAnsi="Arial" w:cs="Arial"/>
          <w:sz w:val="22"/>
          <w:szCs w:val="22"/>
          <w:rPrChange w:id="712" w:author="Amanda Young" w:date="2019-08-12T21:39:00Z">
            <w:rPr>
              <w:rFonts w:ascii="Georgia" w:hAnsi="Georgia" w:cs="Arial"/>
              <w:sz w:val="22"/>
              <w:szCs w:val="22"/>
            </w:rPr>
          </w:rPrChange>
        </w:rPr>
      </w:pPr>
      <w:r w:rsidRPr="007F4667">
        <w:rPr>
          <w:rStyle w:val="eop"/>
          <w:rFonts w:ascii="Arial" w:hAnsi="Arial" w:cs="Arial"/>
          <w:sz w:val="22"/>
          <w:szCs w:val="22"/>
          <w:rPrChange w:id="713" w:author="Amanda Young" w:date="2019-08-12T21:39:00Z">
            <w:rPr>
              <w:rStyle w:val="eop"/>
              <w:rFonts w:ascii="Georgia" w:hAnsi="Georgia" w:cs="Arial"/>
              <w:sz w:val="22"/>
              <w:szCs w:val="22"/>
            </w:rPr>
          </w:rPrChange>
        </w:rPr>
        <w:t> </w:t>
      </w:r>
    </w:p>
    <w:p w14:paraId="7505F46F" w14:textId="77777777" w:rsidR="00961EAD" w:rsidRDefault="00961EAD" w:rsidP="00497EBB">
      <w:pPr>
        <w:pStyle w:val="paragraph"/>
        <w:spacing w:before="0" w:beforeAutospacing="0" w:after="0" w:afterAutospacing="0"/>
        <w:textAlignment w:val="baseline"/>
        <w:rPr>
          <w:ins w:id="714" w:author="Amanda Young" w:date="2019-08-12T21:53:00Z"/>
          <w:rStyle w:val="normaltextrun"/>
          <w:rFonts w:ascii="Arial" w:hAnsi="Arial" w:cs="Arial"/>
          <w:b/>
          <w:bCs/>
          <w:sz w:val="22"/>
          <w:szCs w:val="22"/>
        </w:rPr>
      </w:pPr>
    </w:p>
    <w:p w14:paraId="47E4D5C0" w14:textId="3D976B8E" w:rsidR="00497EBB" w:rsidRPr="007F4667" w:rsidRDefault="00E70D7D" w:rsidP="00497EBB">
      <w:pPr>
        <w:pStyle w:val="paragraph"/>
        <w:spacing w:before="0" w:beforeAutospacing="0" w:after="0" w:afterAutospacing="0"/>
        <w:textAlignment w:val="baseline"/>
        <w:rPr>
          <w:rFonts w:ascii="Arial" w:hAnsi="Arial" w:cs="Arial"/>
          <w:sz w:val="22"/>
          <w:szCs w:val="22"/>
          <w:rPrChange w:id="715" w:author="Amanda Young" w:date="2019-08-12T21:39:00Z">
            <w:rPr>
              <w:rFonts w:ascii="Georgia" w:hAnsi="Georgia" w:cs="Arial"/>
              <w:sz w:val="22"/>
              <w:szCs w:val="22"/>
            </w:rPr>
          </w:rPrChange>
        </w:rPr>
      </w:pPr>
      <w:r w:rsidRPr="007F4667">
        <w:rPr>
          <w:rStyle w:val="normaltextrun"/>
          <w:rFonts w:ascii="Arial" w:hAnsi="Arial" w:cs="Arial"/>
          <w:b/>
          <w:bCs/>
          <w:sz w:val="22"/>
          <w:szCs w:val="22"/>
          <w:rPrChange w:id="716" w:author="Amanda Young" w:date="2019-08-12T21:39:00Z">
            <w:rPr>
              <w:rStyle w:val="normaltextrun"/>
              <w:rFonts w:ascii="Georgia" w:hAnsi="Georgia" w:cs="Arial"/>
              <w:b/>
              <w:bCs/>
              <w:color w:val="231F20"/>
              <w:sz w:val="22"/>
              <w:szCs w:val="22"/>
            </w:rPr>
          </w:rPrChange>
        </w:rPr>
        <w:t>Description of Goods</w:t>
      </w:r>
      <w:r w:rsidRPr="007F4667">
        <w:rPr>
          <w:rStyle w:val="apple-converted-space"/>
          <w:rFonts w:ascii="Arial" w:hAnsi="Arial" w:cs="Arial"/>
          <w:b/>
          <w:bCs/>
          <w:sz w:val="22"/>
          <w:szCs w:val="22"/>
          <w:rPrChange w:id="717" w:author="Amanda Young" w:date="2019-08-12T21:39:00Z">
            <w:rPr>
              <w:rStyle w:val="apple-converted-space"/>
              <w:rFonts w:ascii="Georgia" w:hAnsi="Georgia" w:cs="Arial"/>
              <w:b/>
              <w:bCs/>
              <w:color w:val="231F20"/>
              <w:sz w:val="22"/>
              <w:szCs w:val="22"/>
            </w:rPr>
          </w:rPrChange>
        </w:rPr>
        <w:t> </w:t>
      </w:r>
      <w:ins w:id="718" w:author="Amanda Young" w:date="2019-08-12T21:52:00Z">
        <w:r w:rsidR="00961EAD">
          <w:rPr>
            <w:rStyle w:val="normaltextrun"/>
            <w:rFonts w:ascii="Arial" w:hAnsi="Arial" w:cs="Arial"/>
            <w:sz w:val="22"/>
            <w:szCs w:val="22"/>
          </w:rPr>
          <w:t xml:space="preserve">– </w:t>
        </w:r>
      </w:ins>
      <w:r w:rsidRPr="007F4667">
        <w:rPr>
          <w:rStyle w:val="normaltextrun"/>
          <w:rFonts w:ascii="Arial" w:hAnsi="Arial" w:cs="Arial"/>
          <w:i/>
          <w:iCs/>
          <w:sz w:val="22"/>
          <w:szCs w:val="22"/>
          <w:rPrChange w:id="719" w:author="Amanda Young" w:date="2019-08-12T21:39:00Z">
            <w:rPr>
              <w:rStyle w:val="normaltextrun"/>
              <w:rFonts w:ascii="Georgia" w:hAnsi="Georgia" w:cs="Arial"/>
              <w:i/>
              <w:iCs/>
              <w:color w:val="231F20"/>
              <w:sz w:val="22"/>
              <w:szCs w:val="22"/>
            </w:rPr>
          </w:rPrChange>
        </w:rPr>
        <w:t>Please be as detailed as possible.</w:t>
      </w:r>
      <w:r w:rsidRPr="007F4667">
        <w:rPr>
          <w:rStyle w:val="eop"/>
          <w:rFonts w:ascii="Arial" w:hAnsi="Arial" w:cs="Arial"/>
          <w:sz w:val="22"/>
          <w:szCs w:val="22"/>
          <w:rPrChange w:id="720" w:author="Amanda Young" w:date="2019-08-12T21:39:00Z">
            <w:rPr>
              <w:rStyle w:val="eop"/>
              <w:rFonts w:ascii="Georgia" w:hAnsi="Georgia" w:cs="Arial"/>
              <w:sz w:val="22"/>
              <w:szCs w:val="22"/>
            </w:rPr>
          </w:rPrChange>
        </w:rPr>
        <w:t> </w:t>
      </w:r>
    </w:p>
    <w:p w14:paraId="780758A9" w14:textId="77777777" w:rsidR="00497EBB" w:rsidRPr="007F4667" w:rsidDel="00B30E33" w:rsidRDefault="00497EBB" w:rsidP="00497EBB">
      <w:pPr>
        <w:pStyle w:val="paragraph"/>
        <w:spacing w:before="0" w:beforeAutospacing="0" w:after="0" w:afterAutospacing="0"/>
        <w:textAlignment w:val="baseline"/>
        <w:rPr>
          <w:del w:id="721" w:author="Amanda Young" w:date="2019-08-12T22:02:00Z"/>
          <w:rStyle w:val="normaltextrun"/>
          <w:rFonts w:ascii="Arial" w:hAnsi="Arial" w:cs="Arial"/>
          <w:sz w:val="22"/>
          <w:szCs w:val="22"/>
          <w:rPrChange w:id="722" w:author="Amanda Young" w:date="2019-08-12T21:39:00Z">
            <w:rPr>
              <w:del w:id="723" w:author="Amanda Young" w:date="2019-08-12T22:02:00Z"/>
              <w:rStyle w:val="normaltextrun"/>
              <w:rFonts w:ascii="Georgia" w:hAnsi="Georgia" w:cs="Arial"/>
              <w:color w:val="231F20"/>
              <w:sz w:val="22"/>
              <w:szCs w:val="22"/>
            </w:rPr>
          </w:rPrChange>
        </w:rPr>
      </w:pPr>
    </w:p>
    <w:p w14:paraId="7743DF2D" w14:textId="77777777" w:rsidR="00497EBB" w:rsidRPr="007F4667" w:rsidDel="00B30E33" w:rsidRDefault="00497EBB" w:rsidP="00497EBB">
      <w:pPr>
        <w:pStyle w:val="paragraph"/>
        <w:spacing w:before="0" w:beforeAutospacing="0" w:after="0" w:afterAutospacing="0"/>
        <w:textAlignment w:val="baseline"/>
        <w:rPr>
          <w:del w:id="724" w:author="Amanda Young" w:date="2019-08-12T21:56:00Z"/>
          <w:rStyle w:val="normaltextrun"/>
          <w:rFonts w:ascii="Arial" w:hAnsi="Arial" w:cs="Arial"/>
          <w:sz w:val="22"/>
          <w:szCs w:val="22"/>
          <w:rPrChange w:id="725" w:author="Amanda Young" w:date="2019-08-12T21:39:00Z">
            <w:rPr>
              <w:del w:id="726" w:author="Amanda Young" w:date="2019-08-12T21:56:00Z"/>
              <w:rStyle w:val="normaltextrun"/>
              <w:rFonts w:ascii="Georgia" w:eastAsiaTheme="minorHAnsi" w:hAnsi="Georgia" w:cs="Arial"/>
              <w:color w:val="231F20"/>
              <w:sz w:val="22"/>
              <w:szCs w:val="22"/>
            </w:rPr>
          </w:rPrChange>
        </w:rPr>
      </w:pPr>
    </w:p>
    <w:p w14:paraId="20F98DF2" w14:textId="77777777" w:rsidR="00497EBB" w:rsidRPr="007F4667" w:rsidRDefault="00497EBB" w:rsidP="00497EBB">
      <w:pPr>
        <w:pStyle w:val="paragraph"/>
        <w:spacing w:before="0" w:beforeAutospacing="0" w:after="0" w:afterAutospacing="0"/>
        <w:textAlignment w:val="baseline"/>
        <w:rPr>
          <w:rStyle w:val="normaltextrun"/>
          <w:rFonts w:ascii="Arial" w:hAnsi="Arial" w:cs="Arial"/>
          <w:sz w:val="22"/>
          <w:szCs w:val="22"/>
          <w:rPrChange w:id="727" w:author="Amanda Young" w:date="2019-08-12T21:39:00Z">
            <w:rPr>
              <w:rStyle w:val="normaltextrun"/>
              <w:rFonts w:ascii="Georgia" w:eastAsiaTheme="minorHAnsi" w:hAnsi="Georgia" w:cs="Arial"/>
              <w:color w:val="231F20"/>
              <w:sz w:val="22"/>
              <w:szCs w:val="22"/>
            </w:rPr>
          </w:rPrChange>
        </w:rPr>
      </w:pPr>
    </w:p>
    <w:p w14:paraId="16DA0402" w14:textId="77777777" w:rsidR="00497EBB" w:rsidRPr="007F4667" w:rsidRDefault="00497EBB" w:rsidP="00497EBB">
      <w:pPr>
        <w:pStyle w:val="paragraph"/>
        <w:spacing w:before="0" w:beforeAutospacing="0" w:after="0" w:afterAutospacing="0"/>
        <w:textAlignment w:val="baseline"/>
        <w:rPr>
          <w:rStyle w:val="normaltextrun"/>
          <w:rFonts w:ascii="Arial" w:hAnsi="Arial" w:cs="Arial"/>
          <w:sz w:val="22"/>
          <w:szCs w:val="22"/>
          <w:rPrChange w:id="728" w:author="Amanda Young" w:date="2019-08-12T21:39:00Z">
            <w:rPr>
              <w:rStyle w:val="normaltextrun"/>
              <w:rFonts w:ascii="Georgia" w:hAnsi="Georgia" w:cs="Arial"/>
              <w:color w:val="231F20"/>
              <w:sz w:val="22"/>
              <w:szCs w:val="22"/>
            </w:rPr>
          </w:rPrChange>
        </w:rPr>
      </w:pPr>
    </w:p>
    <w:p w14:paraId="022960FA" w14:textId="61EC8B74" w:rsidR="00E70D7D" w:rsidRPr="007F4667" w:rsidRDefault="00E70D7D" w:rsidP="00E70D7D">
      <w:pPr>
        <w:pStyle w:val="paragraph"/>
        <w:spacing w:before="0" w:beforeAutospacing="0" w:after="0" w:afterAutospacing="0"/>
        <w:textAlignment w:val="baseline"/>
        <w:rPr>
          <w:rFonts w:ascii="Arial" w:hAnsi="Arial" w:cs="Arial"/>
          <w:b/>
          <w:bCs/>
          <w:sz w:val="22"/>
          <w:szCs w:val="22"/>
          <w:rPrChange w:id="729" w:author="Amanda Young" w:date="2019-08-12T21:39:00Z">
            <w:rPr>
              <w:rFonts w:ascii="Georgia" w:hAnsi="Georgia" w:cs="Arial"/>
              <w:sz w:val="22"/>
              <w:szCs w:val="22"/>
            </w:rPr>
          </w:rPrChange>
        </w:rPr>
      </w:pPr>
      <w:r w:rsidRPr="007F4667">
        <w:rPr>
          <w:rStyle w:val="normaltextrun"/>
          <w:rFonts w:ascii="Arial" w:hAnsi="Arial" w:cs="Arial"/>
          <w:b/>
          <w:bCs/>
          <w:sz w:val="22"/>
          <w:szCs w:val="22"/>
          <w:rPrChange w:id="730" w:author="Amanda Young" w:date="2019-08-12T21:39:00Z">
            <w:rPr>
              <w:rStyle w:val="normaltextrun"/>
              <w:rFonts w:ascii="Georgia" w:hAnsi="Georgia" w:cs="Arial"/>
              <w:color w:val="231F20"/>
              <w:sz w:val="22"/>
              <w:szCs w:val="22"/>
            </w:rPr>
          </w:rPrChange>
        </w:rPr>
        <w:t>Price Point</w:t>
      </w:r>
      <w:r w:rsidRPr="007F4667">
        <w:rPr>
          <w:rStyle w:val="apple-converted-space"/>
          <w:rFonts w:ascii="Arial" w:hAnsi="Arial" w:cs="Arial"/>
          <w:b/>
          <w:bCs/>
          <w:sz w:val="22"/>
          <w:szCs w:val="22"/>
          <w:rPrChange w:id="731" w:author="Amanda Young" w:date="2019-08-12T21:39:00Z">
            <w:rPr>
              <w:rStyle w:val="apple-converted-space"/>
              <w:rFonts w:ascii="Georgia" w:hAnsi="Georgia" w:cs="Arial"/>
              <w:color w:val="231F20"/>
              <w:sz w:val="22"/>
              <w:szCs w:val="22"/>
            </w:rPr>
          </w:rPrChange>
        </w:rPr>
        <w:t> </w:t>
      </w:r>
      <w:r w:rsidRPr="007F4667">
        <w:rPr>
          <w:rStyle w:val="contextualspellingandgrammarerror"/>
          <w:rFonts w:ascii="Arial" w:hAnsi="Arial" w:cs="Arial"/>
          <w:b/>
          <w:bCs/>
          <w:sz w:val="22"/>
          <w:szCs w:val="22"/>
          <w:rPrChange w:id="732" w:author="Amanda Young" w:date="2019-08-12T21:39:00Z">
            <w:rPr>
              <w:rStyle w:val="contextualspellingandgrammarerror"/>
              <w:rFonts w:ascii="Georgia" w:hAnsi="Georgia" w:cs="Arial"/>
              <w:color w:val="231F20"/>
              <w:sz w:val="22"/>
              <w:szCs w:val="22"/>
            </w:rPr>
          </w:rPrChange>
        </w:rPr>
        <w:t>$</w:t>
      </w:r>
      <w:ins w:id="733" w:author="Amanda Young" w:date="2019-08-12T21:37:00Z">
        <w:r w:rsidR="007F4667" w:rsidRPr="007F4667">
          <w:rPr>
            <w:rStyle w:val="apple-converted-space"/>
            <w:rFonts w:ascii="Arial" w:hAnsi="Arial" w:cs="Arial"/>
            <w:b/>
            <w:bCs/>
            <w:sz w:val="22"/>
            <w:szCs w:val="22"/>
            <w:rPrChange w:id="734" w:author="Amanda Young" w:date="2019-08-12T21:39:00Z">
              <w:rPr>
                <w:rStyle w:val="apple-converted-space"/>
                <w:rFonts w:ascii="Georgia" w:hAnsi="Georgia" w:cs="Arial"/>
                <w:b/>
                <w:bCs/>
                <w:sz w:val="22"/>
                <w:szCs w:val="22"/>
              </w:rPr>
            </w:rPrChange>
          </w:rPr>
          <w:t>_____</w:t>
        </w:r>
      </w:ins>
      <w:del w:id="735" w:author="Amanda Young" w:date="2019-08-12T21:37:00Z">
        <w:r w:rsidRPr="007F4667" w:rsidDel="007F4667">
          <w:rPr>
            <w:rStyle w:val="contextualspellingandgrammarerror"/>
            <w:rFonts w:ascii="Arial" w:hAnsi="Arial" w:cs="Arial"/>
            <w:b/>
            <w:bCs/>
            <w:sz w:val="22"/>
            <w:szCs w:val="22"/>
            <w:rPrChange w:id="736" w:author="Amanda Young" w:date="2019-08-12T21:39:00Z">
              <w:rPr>
                <w:rStyle w:val="contextualspellingandgrammarerror"/>
                <w:rFonts w:ascii="Georgia" w:hAnsi="Georgia" w:cs="Arial"/>
                <w:color w:val="231F20"/>
                <w:sz w:val="22"/>
                <w:szCs w:val="22"/>
              </w:rPr>
            </w:rPrChange>
          </w:rPr>
          <w:delText> </w:delText>
        </w:r>
        <w:r w:rsidRPr="007F4667" w:rsidDel="007F4667">
          <w:rPr>
            <w:rStyle w:val="apple-converted-space"/>
            <w:rFonts w:ascii="Arial" w:hAnsi="Arial" w:cs="Arial"/>
            <w:b/>
            <w:bCs/>
            <w:sz w:val="22"/>
            <w:szCs w:val="22"/>
            <w:rPrChange w:id="737" w:author="Amanda Young" w:date="2019-08-12T21:39:00Z">
              <w:rPr>
                <w:rStyle w:val="apple-converted-space"/>
                <w:rFonts w:ascii="Georgia" w:hAnsi="Georgia" w:cs="Arial"/>
                <w:color w:val="231F20"/>
                <w:sz w:val="22"/>
                <w:szCs w:val="22"/>
              </w:rPr>
            </w:rPrChange>
          </w:rPr>
          <w:delText> </w:delText>
        </w:r>
        <w:r w:rsidR="00497EBB" w:rsidRPr="007F4667" w:rsidDel="007F4667">
          <w:rPr>
            <w:rStyle w:val="apple-converted-space"/>
            <w:rFonts w:ascii="Arial" w:hAnsi="Arial" w:cs="Arial"/>
            <w:b/>
            <w:bCs/>
            <w:sz w:val="22"/>
            <w:szCs w:val="22"/>
            <w:rPrChange w:id="738" w:author="Amanda Young" w:date="2019-08-12T21:39:00Z">
              <w:rPr>
                <w:rStyle w:val="apple-converted-space"/>
                <w:rFonts w:ascii="Georgia" w:hAnsi="Georgia" w:cs="Arial"/>
                <w:color w:val="231F20"/>
                <w:sz w:val="22"/>
                <w:szCs w:val="22"/>
              </w:rPr>
            </w:rPrChange>
          </w:rPr>
          <w:delText xml:space="preserve">   </w:delText>
        </w:r>
      </w:del>
      <w:r w:rsidR="00497EBB" w:rsidRPr="007F4667">
        <w:rPr>
          <w:rStyle w:val="apple-converted-space"/>
          <w:rFonts w:ascii="Arial" w:hAnsi="Arial" w:cs="Arial"/>
          <w:b/>
          <w:bCs/>
          <w:sz w:val="22"/>
          <w:szCs w:val="22"/>
          <w:rPrChange w:id="739" w:author="Amanda Young" w:date="2019-08-12T21:39:00Z">
            <w:rPr>
              <w:rStyle w:val="apple-converted-space"/>
              <w:rFonts w:ascii="Georgia" w:hAnsi="Georgia" w:cs="Arial"/>
              <w:color w:val="231F20"/>
              <w:sz w:val="22"/>
              <w:szCs w:val="22"/>
            </w:rPr>
          </w:rPrChange>
        </w:rPr>
        <w:t xml:space="preserve"> </w:t>
      </w:r>
      <w:r w:rsidRPr="007F4667">
        <w:rPr>
          <w:rStyle w:val="contextualspellingandgrammarerror"/>
          <w:rFonts w:ascii="Arial" w:hAnsi="Arial" w:cs="Arial"/>
          <w:b/>
          <w:bCs/>
          <w:sz w:val="22"/>
          <w:szCs w:val="22"/>
          <w:rPrChange w:id="740" w:author="Amanda Young" w:date="2019-08-12T21:39:00Z">
            <w:rPr>
              <w:rStyle w:val="contextualspellingandgrammarerror"/>
              <w:rFonts w:ascii="Georgia" w:hAnsi="Georgia" w:cs="Arial"/>
              <w:color w:val="231F20"/>
              <w:sz w:val="22"/>
              <w:szCs w:val="22"/>
            </w:rPr>
          </w:rPrChange>
        </w:rPr>
        <w:t>to</w:t>
      </w:r>
      <w:r w:rsidRPr="007F4667">
        <w:rPr>
          <w:rStyle w:val="apple-converted-space"/>
          <w:rFonts w:ascii="Arial" w:hAnsi="Arial" w:cs="Arial"/>
          <w:b/>
          <w:bCs/>
          <w:sz w:val="22"/>
          <w:szCs w:val="22"/>
          <w:rPrChange w:id="741" w:author="Amanda Young" w:date="2019-08-12T21:39:00Z">
            <w:rPr>
              <w:rStyle w:val="apple-converted-space"/>
              <w:rFonts w:ascii="Georgia" w:hAnsi="Georgia" w:cs="Arial"/>
              <w:color w:val="231F20"/>
              <w:sz w:val="22"/>
              <w:szCs w:val="22"/>
            </w:rPr>
          </w:rPrChange>
        </w:rPr>
        <w:t> </w:t>
      </w:r>
      <w:r w:rsidR="00497EBB" w:rsidRPr="007F4667">
        <w:rPr>
          <w:rStyle w:val="normaltextrun"/>
          <w:rFonts w:ascii="Arial" w:hAnsi="Arial" w:cs="Arial"/>
          <w:b/>
          <w:bCs/>
          <w:sz w:val="22"/>
          <w:szCs w:val="22"/>
          <w:rPrChange w:id="742" w:author="Amanda Young" w:date="2019-08-12T21:39:00Z">
            <w:rPr>
              <w:rStyle w:val="normaltextrun"/>
              <w:rFonts w:ascii="Georgia" w:hAnsi="Georgia" w:cs="Arial"/>
              <w:color w:val="231F20"/>
              <w:sz w:val="22"/>
              <w:szCs w:val="22"/>
            </w:rPr>
          </w:rPrChange>
        </w:rPr>
        <w:t>$</w:t>
      </w:r>
      <w:ins w:id="743" w:author="Amanda Young" w:date="2019-08-12T21:37:00Z">
        <w:r w:rsidR="007F4667" w:rsidRPr="007F4667">
          <w:rPr>
            <w:rStyle w:val="normaltextrun"/>
            <w:rFonts w:ascii="Arial" w:hAnsi="Arial" w:cs="Arial"/>
            <w:b/>
            <w:bCs/>
            <w:sz w:val="22"/>
            <w:szCs w:val="22"/>
            <w:rPrChange w:id="744" w:author="Amanda Young" w:date="2019-08-12T21:39:00Z">
              <w:rPr>
                <w:rStyle w:val="normaltextrun"/>
                <w:rFonts w:ascii="Georgia" w:hAnsi="Georgia" w:cs="Arial"/>
                <w:b/>
                <w:bCs/>
                <w:sz w:val="22"/>
                <w:szCs w:val="22"/>
              </w:rPr>
            </w:rPrChange>
          </w:rPr>
          <w:t>____</w:t>
        </w:r>
      </w:ins>
      <w:ins w:id="745" w:author="Amanda Young" w:date="2019-08-12T21:38:00Z">
        <w:r w:rsidR="007F4667" w:rsidRPr="007F4667">
          <w:rPr>
            <w:rStyle w:val="normaltextrun"/>
            <w:rFonts w:ascii="Arial" w:hAnsi="Arial" w:cs="Arial"/>
            <w:b/>
            <w:bCs/>
            <w:sz w:val="22"/>
            <w:szCs w:val="22"/>
            <w:rPrChange w:id="746" w:author="Amanda Young" w:date="2019-08-12T21:39:00Z">
              <w:rPr>
                <w:rStyle w:val="normaltextrun"/>
                <w:rFonts w:ascii="Georgia" w:hAnsi="Georgia" w:cs="Arial"/>
                <w:b/>
                <w:bCs/>
                <w:sz w:val="22"/>
                <w:szCs w:val="22"/>
              </w:rPr>
            </w:rPrChange>
          </w:rPr>
          <w:t>_</w:t>
        </w:r>
      </w:ins>
    </w:p>
    <w:p w14:paraId="48EDF320" w14:textId="2A7E2BF8" w:rsidR="00497EBB" w:rsidRPr="007F4667" w:rsidRDefault="00497EBB" w:rsidP="00E70D7D">
      <w:pPr>
        <w:pStyle w:val="paragraph"/>
        <w:spacing w:before="0" w:beforeAutospacing="0" w:after="0" w:afterAutospacing="0"/>
        <w:textAlignment w:val="baseline"/>
        <w:rPr>
          <w:rFonts w:ascii="Arial" w:hAnsi="Arial" w:cs="Arial"/>
          <w:sz w:val="18"/>
          <w:szCs w:val="18"/>
        </w:rPr>
      </w:pPr>
      <w:r w:rsidRPr="007F4667">
        <w:rPr>
          <w:rStyle w:val="normaltextrun"/>
          <w:rFonts w:ascii="Arial" w:hAnsi="Arial" w:cs="Arial"/>
          <w:color w:val="231F20"/>
          <w:sz w:val="22"/>
          <w:szCs w:val="22"/>
          <w:rPrChange w:id="747" w:author="Amanda Young" w:date="2019-08-12T21:39:00Z">
            <w:rPr>
              <w:rStyle w:val="normaltextrun"/>
              <w:rFonts w:ascii="Georgia" w:hAnsi="Georgia" w:cs="Arial"/>
              <w:color w:val="231F20"/>
              <w:sz w:val="22"/>
              <w:szCs w:val="22"/>
            </w:rPr>
          </w:rPrChange>
        </w:rPr>
        <w:lastRenderedPageBreak/>
        <w:t xml:space="preserve">   </w:t>
      </w:r>
    </w:p>
    <w:p w14:paraId="5E9AA082" w14:textId="6D0C8313" w:rsidR="00497EBB" w:rsidRPr="007F4667" w:rsidRDefault="00497EBB" w:rsidP="00E70D7D">
      <w:pPr>
        <w:pStyle w:val="paragraph"/>
        <w:spacing w:before="0" w:beforeAutospacing="0" w:after="0" w:afterAutospacing="0"/>
        <w:textAlignment w:val="baseline"/>
        <w:rPr>
          <w:rFonts w:ascii="Arial" w:hAnsi="Arial" w:cs="Arial"/>
          <w:sz w:val="18"/>
          <w:szCs w:val="18"/>
        </w:rPr>
      </w:pPr>
    </w:p>
    <w:moveFromRangeStart w:id="748" w:author="Amanda Young" w:date="2019-08-12T21:56:00Z" w:name="move16539421"/>
    <w:p w14:paraId="140D66AB" w14:textId="262A7E68" w:rsidR="00497EBB" w:rsidRPr="007F4667" w:rsidRDefault="00497EBB" w:rsidP="00497EBB">
      <w:pPr>
        <w:pStyle w:val="paragraph"/>
        <w:spacing w:before="0" w:beforeAutospacing="0" w:after="0" w:afterAutospacing="0"/>
        <w:jc w:val="center"/>
        <w:textAlignment w:val="baseline"/>
        <w:rPr>
          <w:rFonts w:ascii="Arial" w:hAnsi="Arial" w:cs="Arial"/>
          <w:sz w:val="18"/>
          <w:szCs w:val="18"/>
        </w:rPr>
      </w:pPr>
      <w:moveFrom w:id="749" w:author="Amanda Young" w:date="2019-08-12T21:56:00Z">
        <w:r w:rsidRPr="00D02E21" w:rsidDel="00B30E33">
          <w:rPr>
            <w:rFonts w:ascii="Arial" w:hAnsi="Arial" w:cs="Arial"/>
            <w:color w:val="000000"/>
            <w:sz w:val="18"/>
            <w:szCs w:val="18"/>
          </w:rPr>
          <w:fldChar w:fldCharType="begin"/>
        </w:r>
        <w:r w:rsidRPr="007F4667" w:rsidDel="00B30E33">
          <w:rPr>
            <w:rFonts w:ascii="Arial" w:hAnsi="Arial" w:cs="Arial"/>
            <w:color w:val="000000"/>
            <w:sz w:val="18"/>
            <w:szCs w:val="18"/>
          </w:rPr>
          <w:instrText xml:space="preserve"> INCLUDEPICTURE "/var/folders/_q/1xfs2jw562x7dk_tstbntzzm0000gn/T/com.microsoft.Word/WebArchiveCopyPasteTempFiles/+P4hm6624q6DpAAAAAElFTkSuQmCC" \* MERGEFORMATINET </w:instrText>
        </w:r>
        <w:r w:rsidRPr="00D02E21" w:rsidDel="00B30E33">
          <w:rPr>
            <w:rFonts w:ascii="Arial" w:hAnsi="Arial" w:cs="Arial"/>
            <w:color w:val="000000"/>
            <w:sz w:val="18"/>
            <w:szCs w:val="18"/>
          </w:rPr>
          <w:fldChar w:fldCharType="separate"/>
        </w:r>
        <w:r w:rsidRPr="00D02E21" w:rsidDel="00B30E33">
          <w:rPr>
            <w:rFonts w:ascii="Arial" w:hAnsi="Arial" w:cs="Arial"/>
            <w:noProof/>
            <w:color w:val="000000"/>
            <w:sz w:val="18"/>
            <w:szCs w:val="18"/>
          </w:rPr>
          <w:drawing>
            <wp:inline distT="0" distB="0" distL="0" distR="0" wp14:anchorId="10A05CEA" wp14:editId="731927B7">
              <wp:extent cx="3556635" cy="2007235"/>
              <wp:effectExtent l="0" t="0" r="0" b="0"/>
              <wp:docPr id="25" name="Picture 25" descr="/var/folders/_q/1xfs2jw562x7dk_tstbntzzm0000gn/T/com.microsoft.Word/WebArchiveCopyPasteTempFiles/+P4hm6624q6Dp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var/folders/_q/1xfs2jw562x7dk_tstbntzzm0000gn/T/com.microsoft.Word/WebArchiveCopyPasteTempFiles/+P4hm6624q6DpAAAAAElFTkSuQmC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6635" cy="2007235"/>
                      </a:xfrm>
                      <a:prstGeom prst="rect">
                        <a:avLst/>
                      </a:prstGeom>
                      <a:noFill/>
                      <a:ln>
                        <a:noFill/>
                      </a:ln>
                    </pic:spPr>
                  </pic:pic>
                </a:graphicData>
              </a:graphic>
            </wp:inline>
          </w:drawing>
        </w:r>
        <w:r w:rsidRPr="00D02E21" w:rsidDel="00B30E33">
          <w:rPr>
            <w:rFonts w:ascii="Arial" w:hAnsi="Arial" w:cs="Arial"/>
            <w:color w:val="000000"/>
            <w:sz w:val="18"/>
            <w:szCs w:val="18"/>
          </w:rPr>
          <w:fldChar w:fldCharType="end"/>
        </w:r>
      </w:moveFrom>
      <w:moveFromRangeEnd w:id="748"/>
    </w:p>
    <w:p w14:paraId="64A542B8" w14:textId="32FD7478" w:rsidR="00497EBB" w:rsidRPr="007F4667" w:rsidDel="00B30E33" w:rsidRDefault="00497EBB" w:rsidP="00E70D7D">
      <w:pPr>
        <w:pStyle w:val="paragraph"/>
        <w:spacing w:before="0" w:beforeAutospacing="0" w:after="0" w:afterAutospacing="0"/>
        <w:textAlignment w:val="baseline"/>
        <w:rPr>
          <w:del w:id="750" w:author="Amanda Young" w:date="2019-08-12T22:03:00Z"/>
          <w:rFonts w:ascii="Arial" w:hAnsi="Arial" w:cs="Arial"/>
          <w:sz w:val="18"/>
          <w:szCs w:val="18"/>
        </w:rPr>
      </w:pPr>
    </w:p>
    <w:p w14:paraId="406A0173" w14:textId="3DC67B29" w:rsidR="00497EBB" w:rsidRPr="007F4667" w:rsidDel="00B30E33" w:rsidRDefault="00497EBB" w:rsidP="00E70D7D">
      <w:pPr>
        <w:pStyle w:val="paragraph"/>
        <w:spacing w:before="0" w:beforeAutospacing="0" w:after="0" w:afterAutospacing="0"/>
        <w:textAlignment w:val="baseline"/>
        <w:rPr>
          <w:del w:id="751" w:author="Amanda Young" w:date="2019-08-12T22:03:00Z"/>
          <w:rFonts w:ascii="Arial" w:hAnsi="Arial" w:cs="Arial"/>
          <w:sz w:val="18"/>
          <w:szCs w:val="18"/>
        </w:rPr>
      </w:pPr>
    </w:p>
    <w:p w14:paraId="026F9A55" w14:textId="0E805878" w:rsidR="00497EBB" w:rsidRPr="007F4667" w:rsidDel="00B30E33" w:rsidRDefault="00497EBB" w:rsidP="00E70D7D">
      <w:pPr>
        <w:pStyle w:val="paragraph"/>
        <w:spacing w:before="0" w:beforeAutospacing="0" w:after="0" w:afterAutospacing="0"/>
        <w:textAlignment w:val="baseline"/>
        <w:rPr>
          <w:del w:id="752" w:author="Amanda Young" w:date="2019-08-12T22:03:00Z"/>
          <w:rFonts w:ascii="Arial" w:hAnsi="Arial" w:cs="Arial"/>
          <w:sz w:val="18"/>
          <w:szCs w:val="18"/>
        </w:rPr>
      </w:pPr>
    </w:p>
    <w:p w14:paraId="6CCE9FCD" w14:textId="77777777" w:rsidR="00497EBB" w:rsidRPr="007F4667" w:rsidDel="00B30E33" w:rsidRDefault="00497EBB" w:rsidP="00E70D7D">
      <w:pPr>
        <w:pStyle w:val="paragraph"/>
        <w:spacing w:before="0" w:beforeAutospacing="0" w:after="0" w:afterAutospacing="0"/>
        <w:textAlignment w:val="baseline"/>
        <w:rPr>
          <w:del w:id="753" w:author="Amanda Young" w:date="2019-08-12T22:03:00Z"/>
          <w:rFonts w:ascii="Arial" w:hAnsi="Arial" w:cs="Arial"/>
          <w:sz w:val="18"/>
          <w:szCs w:val="18"/>
        </w:rPr>
      </w:pPr>
    </w:p>
    <w:moveFromRangeStart w:id="754" w:author="Amanda Young" w:date="2019-08-12T22:03:00Z" w:name="move16539819"/>
    <w:p w14:paraId="49ED39AF" w14:textId="7817030E" w:rsidR="00E70D7D" w:rsidRPr="007F4667" w:rsidDel="00B30E33" w:rsidRDefault="00497EBB" w:rsidP="00E70D7D">
      <w:pPr>
        <w:pStyle w:val="paragraph"/>
        <w:spacing w:before="0" w:beforeAutospacing="0" w:after="0" w:afterAutospacing="0"/>
        <w:textAlignment w:val="baseline"/>
        <w:rPr>
          <w:del w:id="755" w:author="Amanda Young" w:date="2019-08-12T22:03:00Z"/>
          <w:rFonts w:ascii="Arial" w:hAnsi="Arial" w:cs="Arial"/>
          <w:sz w:val="18"/>
          <w:szCs w:val="18"/>
        </w:rPr>
      </w:pPr>
      <w:moveFrom w:id="756" w:author="Amanda Young" w:date="2019-08-12T22:03:00Z">
        <w:r w:rsidRPr="00D02E21" w:rsidDel="00B30E33">
          <w:rPr>
            <w:rFonts w:ascii="Arial" w:hAnsi="Arial" w:cs="Arial"/>
            <w:sz w:val="18"/>
            <w:szCs w:val="18"/>
          </w:rPr>
          <w:fldChar w:fldCharType="begin"/>
        </w:r>
        <w:r w:rsidRPr="007F4667" w:rsidDel="00B30E33">
          <w:rPr>
            <w:rFonts w:ascii="Arial" w:hAnsi="Arial" w:cs="Arial"/>
            <w:sz w:val="18"/>
            <w:szCs w:val="18"/>
          </w:rPr>
          <w:instrText xml:space="preserve"> INCLUDEPICTURE "/var/folders/_q/1xfs2jw562x7dk_tstbntzzm0000gn/T/com.microsoft.Word/WebArchiveCopyPasteTempFiles/Ff9AJF5yPUzwmAwDAdwMxBAAAAmIIAAAExBAAAAiIIQAAEBBDAAAgIIYAAEBADAEAgHBi+Oeff36yIKKgoKC8WmH9IyEsYkj8hYKCgvLC5f+oAAAAAAAAIPz69T8QBOaASUhSPgAAAABJRU5ErkJggg==" \* MERGEFORMATINET </w:instrText>
        </w:r>
        <w:r w:rsidRPr="00D02E21" w:rsidDel="00B30E33">
          <w:rPr>
            <w:rFonts w:ascii="Arial" w:hAnsi="Arial" w:cs="Arial"/>
            <w:sz w:val="18"/>
            <w:szCs w:val="18"/>
          </w:rPr>
          <w:fldChar w:fldCharType="separate"/>
        </w:r>
        <w:r w:rsidRPr="00D02E21" w:rsidDel="00B30E33">
          <w:rPr>
            <w:rFonts w:ascii="Arial" w:hAnsi="Arial" w:cs="Arial"/>
            <w:noProof/>
            <w:sz w:val="18"/>
            <w:szCs w:val="18"/>
          </w:rPr>
          <w:drawing>
            <wp:inline distT="0" distB="0" distL="0" distR="0" wp14:anchorId="51086E20" wp14:editId="4B75A43B">
              <wp:extent cx="3766540" cy="1808593"/>
              <wp:effectExtent l="0" t="0" r="5715" b="0"/>
              <wp:docPr id="8" name="Picture 8"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xt 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72601" cy="1811503"/>
                      </a:xfrm>
                      <a:prstGeom prst="rect">
                        <a:avLst/>
                      </a:prstGeom>
                      <a:noFill/>
                      <a:ln>
                        <a:noFill/>
                      </a:ln>
                    </pic:spPr>
                  </pic:pic>
                </a:graphicData>
              </a:graphic>
            </wp:inline>
          </w:drawing>
        </w:r>
        <w:r w:rsidRPr="00D02E21" w:rsidDel="00B30E33">
          <w:rPr>
            <w:rFonts w:ascii="Arial" w:hAnsi="Arial" w:cs="Arial"/>
            <w:sz w:val="18"/>
            <w:szCs w:val="18"/>
          </w:rPr>
          <w:fldChar w:fldCharType="end"/>
        </w:r>
      </w:moveFrom>
      <w:moveFromRangeEnd w:id="754"/>
      <w:del w:id="757" w:author="Amanda Young" w:date="2019-08-12T22:03:00Z">
        <w:r w:rsidR="00E70D7D" w:rsidRPr="007F4667" w:rsidDel="00B30E33">
          <w:rPr>
            <w:rStyle w:val="eop"/>
            <w:rFonts w:ascii="Arial" w:hAnsi="Arial" w:cs="Arial"/>
            <w:sz w:val="22"/>
            <w:szCs w:val="22"/>
            <w:rPrChange w:id="758" w:author="Amanda Young" w:date="2019-08-12T21:39:00Z">
              <w:rPr>
                <w:rStyle w:val="eop"/>
                <w:rFonts w:ascii="Georgia" w:hAnsi="Georgia" w:cs="Arial"/>
                <w:sz w:val="22"/>
                <w:szCs w:val="22"/>
              </w:rPr>
            </w:rPrChange>
          </w:rPr>
          <w:delText> </w:delText>
        </w:r>
      </w:del>
    </w:p>
    <w:p w14:paraId="2CCACEA0" w14:textId="134513B7" w:rsidR="00E70D7D" w:rsidRPr="00961EAD" w:rsidDel="00B30E33" w:rsidRDefault="00E70D7D" w:rsidP="00E70D7D">
      <w:pPr>
        <w:pStyle w:val="paragraph"/>
        <w:spacing w:before="0" w:beforeAutospacing="0" w:after="0" w:afterAutospacing="0"/>
        <w:textAlignment w:val="baseline"/>
        <w:rPr>
          <w:del w:id="759" w:author="Amanda Young" w:date="2019-08-12T21:59:00Z"/>
          <w:rStyle w:val="eop"/>
          <w:rFonts w:ascii="Arial" w:hAnsi="Arial" w:cs="Arial"/>
          <w:sz w:val="22"/>
          <w:szCs w:val="22"/>
          <w:rPrChange w:id="760" w:author="Amanda Young" w:date="2019-08-12T21:55:00Z">
            <w:rPr>
              <w:del w:id="761" w:author="Amanda Young" w:date="2019-08-12T21:59:00Z"/>
              <w:rStyle w:val="eop"/>
              <w:rFonts w:ascii="Georgia" w:eastAsiaTheme="minorHAnsi" w:hAnsi="Georgia" w:cs="Arial"/>
              <w:sz w:val="20"/>
              <w:szCs w:val="20"/>
            </w:rPr>
          </w:rPrChange>
        </w:rPr>
      </w:pPr>
      <w:r w:rsidRPr="00961EAD">
        <w:rPr>
          <w:rStyle w:val="normaltextrun"/>
          <w:rFonts w:ascii="Arial" w:hAnsi="Arial" w:cs="Arial"/>
          <w:color w:val="231F20"/>
          <w:sz w:val="22"/>
          <w:szCs w:val="22"/>
          <w:rPrChange w:id="762" w:author="Amanda Young" w:date="2019-08-12T21:55:00Z">
            <w:rPr>
              <w:rStyle w:val="normaltextrun"/>
              <w:rFonts w:ascii="Georgia" w:hAnsi="Georgia" w:cs="Arial"/>
              <w:color w:val="231F20"/>
              <w:sz w:val="20"/>
              <w:szCs w:val="20"/>
            </w:rPr>
          </w:rPrChange>
        </w:rPr>
        <w:t>Will you have merchandise for shoppers to take home that day?</w:t>
      </w:r>
      <w:r w:rsidRPr="00961EAD">
        <w:rPr>
          <w:rStyle w:val="eop"/>
          <w:rFonts w:ascii="Arial" w:hAnsi="Arial" w:cs="Arial"/>
          <w:sz w:val="22"/>
          <w:szCs w:val="22"/>
          <w:rPrChange w:id="763" w:author="Amanda Young" w:date="2019-08-12T21:55:00Z">
            <w:rPr>
              <w:rStyle w:val="eop"/>
              <w:rFonts w:ascii="Georgia" w:hAnsi="Georgia" w:cs="Arial"/>
              <w:sz w:val="20"/>
              <w:szCs w:val="20"/>
            </w:rPr>
          </w:rPrChange>
        </w:rPr>
        <w:t> </w:t>
      </w:r>
    </w:p>
    <w:p w14:paraId="5C121411" w14:textId="77777777" w:rsidR="00497EBB" w:rsidRPr="00961EAD" w:rsidRDefault="00497EBB" w:rsidP="00E70D7D">
      <w:pPr>
        <w:pStyle w:val="paragraph"/>
        <w:spacing w:before="0" w:beforeAutospacing="0" w:after="0" w:afterAutospacing="0"/>
        <w:textAlignment w:val="baseline"/>
        <w:rPr>
          <w:rFonts w:ascii="Arial" w:hAnsi="Arial" w:cs="Arial"/>
          <w:sz w:val="22"/>
          <w:szCs w:val="22"/>
          <w:rPrChange w:id="764" w:author="Amanda Young" w:date="2019-08-12T21:55:00Z">
            <w:rPr>
              <w:rFonts w:ascii="Georgia" w:hAnsi="Georgia" w:cs="Arial"/>
              <w:sz w:val="18"/>
              <w:szCs w:val="18"/>
            </w:rPr>
          </w:rPrChange>
        </w:rPr>
      </w:pPr>
    </w:p>
    <w:p w14:paraId="278E2232" w14:textId="6036B61E" w:rsidR="00961EAD" w:rsidRPr="00961EAD" w:rsidRDefault="00E70D7D">
      <w:pPr>
        <w:pStyle w:val="ListParagraph"/>
        <w:numPr>
          <w:ilvl w:val="0"/>
          <w:numId w:val="13"/>
        </w:numPr>
        <w:rPr>
          <w:ins w:id="765" w:author="Amanda Young" w:date="2019-08-12T21:55:00Z"/>
          <w:rStyle w:val="normaltextrun"/>
          <w:rFonts w:ascii="Arial" w:hAnsi="Arial" w:cs="Arial"/>
          <w:sz w:val="22"/>
          <w:szCs w:val="22"/>
          <w:rPrChange w:id="766" w:author="Amanda Young" w:date="2019-08-12T21:55:00Z">
            <w:rPr>
              <w:ins w:id="767" w:author="Amanda Young" w:date="2019-08-12T21:55:00Z"/>
              <w:rStyle w:val="normaltextrun"/>
              <w:rFonts w:ascii="Arial" w:hAnsi="Arial" w:cs="Arial"/>
              <w:color w:val="231F20"/>
              <w:sz w:val="22"/>
              <w:szCs w:val="22"/>
            </w:rPr>
          </w:rPrChange>
        </w:rPr>
        <w:pPrChange w:id="768" w:author="Amanda Young" w:date="2019-08-12T22:04:00Z">
          <w:pPr>
            <w:pStyle w:val="paragraph"/>
            <w:numPr>
              <w:numId w:val="15"/>
            </w:numPr>
            <w:spacing w:before="0" w:beforeAutospacing="0" w:after="0" w:afterAutospacing="0"/>
            <w:ind w:left="1080" w:hanging="360"/>
            <w:textAlignment w:val="baseline"/>
          </w:pPr>
        </w:pPrChange>
      </w:pPr>
      <w:del w:id="769" w:author="Amanda Young" w:date="2019-08-12T21:54:00Z">
        <w:r w:rsidRPr="00B30E33" w:rsidDel="00961EAD">
          <w:rPr>
            <w:rStyle w:val="normaltextrun"/>
            <w:rFonts w:ascii="Arial" w:hAnsi="Arial" w:cs="Arial"/>
            <w:sz w:val="22"/>
            <w:szCs w:val="22"/>
            <w:rPrChange w:id="770" w:author="Amanda Young" w:date="2019-08-12T22:04:00Z">
              <w:rPr>
                <w:rStyle w:val="normaltextrun"/>
                <w:rFonts w:ascii="Georgia" w:hAnsi="Georgia" w:cs="Arial"/>
                <w:color w:val="231F20"/>
                <w:sz w:val="22"/>
                <w:szCs w:val="22"/>
              </w:rPr>
            </w:rPrChange>
          </w:rPr>
          <w:delText>              </w:delText>
        </w:r>
        <w:r w:rsidR="00497EBB" w:rsidRPr="00B30E33" w:rsidDel="00961EAD">
          <w:rPr>
            <w:rStyle w:val="normaltextrun"/>
            <w:rPrChange w:id="771" w:author="Amanda Young" w:date="2019-08-12T22:04:00Z">
              <w:rPr>
                <w:rFonts w:ascii="Georgia" w:hAnsi="Georgia" w:cs="Arial"/>
                <w:sz w:val="18"/>
                <w:szCs w:val="18"/>
              </w:rPr>
            </w:rPrChange>
          </w:rPr>
          <w:fldChar w:fldCharType="begin"/>
        </w:r>
        <w:r w:rsidR="00497EBB" w:rsidRPr="00B30E33" w:rsidDel="00961EAD">
          <w:rPr>
            <w:rStyle w:val="normaltextrun"/>
            <w:rPrChange w:id="772" w:author="Amanda Young" w:date="2019-08-12T22:04:00Z">
              <w:rPr>
                <w:rFonts w:ascii="Georgia" w:hAnsi="Georgia" w:cs="Arial"/>
                <w:sz w:val="18"/>
                <w:szCs w:val="18"/>
              </w:rPr>
            </w:rPrChange>
          </w:rPr>
          <w:delInstrText xml:space="preserve"> INCLUDEPICTURE "/var/folders/_q/1xfs2jw562x7dk_tstbntzzm0000gn/T/com.microsoft.Word/WebArchiveCopyPasteTempFiles/AAAAAElFTkSuQmCCAAAAAAAAAAAAAAAAAAAAAAAAAAAAAAAAAAAAAAAAAAAAAAAAAAAAAAAAAAAAAAAAAAAAAAAAAAAAAAAAAAAAAAAAAAAAAAAAAAAAAAAAAAAAAAAAAA==" \* MERGEFORMATINET </w:delInstrText>
        </w:r>
        <w:r w:rsidR="00497EBB" w:rsidRPr="00B30E33" w:rsidDel="00961EAD">
          <w:rPr>
            <w:rStyle w:val="normaltextrun"/>
            <w:rPrChange w:id="773" w:author="Amanda Young" w:date="2019-08-12T22:04:00Z">
              <w:rPr>
                <w:rFonts w:ascii="Georgia" w:hAnsi="Georgia" w:cs="Arial"/>
                <w:sz w:val="18"/>
                <w:szCs w:val="18"/>
              </w:rPr>
            </w:rPrChange>
          </w:rPr>
          <w:fldChar w:fldCharType="separate"/>
        </w:r>
        <w:r w:rsidR="00497EBB" w:rsidRPr="00B30E33" w:rsidDel="00961EAD">
          <w:rPr>
            <w:rStyle w:val="normaltextrun"/>
            <w:rPrChange w:id="774" w:author="Amanda Young" w:date="2019-08-12T22:04:00Z">
              <w:rPr>
                <w:rFonts w:ascii="Georgia" w:hAnsi="Georgia" w:cs="Arial"/>
                <w:noProof/>
                <w:sz w:val="18"/>
                <w:szCs w:val="18"/>
              </w:rPr>
            </w:rPrChange>
          </w:rPr>
          <w:drawing>
            <wp:inline distT="0" distB="0" distL="0" distR="0" wp14:anchorId="5358EA8D" wp14:editId="152AFDAA">
              <wp:extent cx="240030" cy="240030"/>
              <wp:effectExtent l="0" t="0" r="1270" b="0"/>
              <wp:docPr id="20" name="Picture 20"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ap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 cy="240030"/>
                      </a:xfrm>
                      <a:prstGeom prst="rect">
                        <a:avLst/>
                      </a:prstGeom>
                      <a:noFill/>
                      <a:ln>
                        <a:noFill/>
                      </a:ln>
                    </pic:spPr>
                  </pic:pic>
                </a:graphicData>
              </a:graphic>
            </wp:inline>
          </w:drawing>
        </w:r>
        <w:r w:rsidR="00497EBB" w:rsidRPr="00B30E33" w:rsidDel="00961EAD">
          <w:rPr>
            <w:rStyle w:val="normaltextrun"/>
            <w:rPrChange w:id="775" w:author="Amanda Young" w:date="2019-08-12T22:04:00Z">
              <w:rPr>
                <w:rFonts w:ascii="Georgia" w:hAnsi="Georgia" w:cs="Arial"/>
                <w:sz w:val="18"/>
                <w:szCs w:val="18"/>
              </w:rPr>
            </w:rPrChange>
          </w:rPr>
          <w:fldChar w:fldCharType="end"/>
        </w:r>
        <w:r w:rsidRPr="00B30E33" w:rsidDel="00961EAD">
          <w:rPr>
            <w:rStyle w:val="normaltextrun"/>
            <w:rFonts w:ascii="Arial" w:hAnsi="Arial" w:cs="Arial"/>
            <w:sz w:val="22"/>
            <w:szCs w:val="22"/>
            <w:rPrChange w:id="776" w:author="Amanda Young" w:date="2019-08-12T22:04:00Z">
              <w:rPr>
                <w:rStyle w:val="normaltextrun"/>
                <w:rFonts w:ascii="Georgia" w:hAnsi="Georgia" w:cs="Arial"/>
                <w:color w:val="231F20"/>
                <w:sz w:val="22"/>
                <w:szCs w:val="22"/>
              </w:rPr>
            </w:rPrChange>
          </w:rPr>
          <w:delText xml:space="preserve">       </w:delText>
        </w:r>
      </w:del>
      <w:del w:id="777" w:author="Amanda Young" w:date="2019-08-12T21:55:00Z">
        <w:r w:rsidRPr="00B30E33" w:rsidDel="00961EAD">
          <w:rPr>
            <w:rStyle w:val="normaltextrun"/>
            <w:rFonts w:ascii="Arial" w:hAnsi="Arial" w:cs="Arial"/>
            <w:sz w:val="22"/>
            <w:szCs w:val="22"/>
            <w:rPrChange w:id="778" w:author="Amanda Young" w:date="2019-08-12T22:04:00Z">
              <w:rPr>
                <w:rStyle w:val="normaltextrun"/>
                <w:rFonts w:ascii="Georgia" w:hAnsi="Georgia" w:cs="Arial"/>
                <w:color w:val="231F20"/>
                <w:sz w:val="22"/>
                <w:szCs w:val="22"/>
              </w:rPr>
            </w:rPrChange>
          </w:rPr>
          <w:delText>YES</w:delText>
        </w:r>
        <w:r w:rsidR="00497EBB" w:rsidRPr="00B30E33" w:rsidDel="00961EAD">
          <w:rPr>
            <w:rStyle w:val="normaltextrun"/>
            <w:rFonts w:ascii="Arial" w:hAnsi="Arial" w:cs="Arial"/>
            <w:sz w:val="22"/>
            <w:szCs w:val="22"/>
            <w:rPrChange w:id="779" w:author="Amanda Young" w:date="2019-08-12T22:04:00Z">
              <w:rPr>
                <w:rStyle w:val="normaltextrun"/>
                <w:rFonts w:ascii="Georgia" w:hAnsi="Georgia" w:cs="Arial"/>
                <w:color w:val="231F20"/>
                <w:sz w:val="22"/>
                <w:szCs w:val="22"/>
              </w:rPr>
            </w:rPrChange>
          </w:rPr>
          <w:delText xml:space="preserve">       </w:delText>
        </w:r>
      </w:del>
      <w:ins w:id="780" w:author="Amanda Young" w:date="2019-08-12T21:55:00Z">
        <w:r w:rsidR="00961EAD" w:rsidRPr="00B30E33">
          <w:rPr>
            <w:rStyle w:val="normaltextrun"/>
            <w:rFonts w:ascii="Arial" w:hAnsi="Arial" w:cs="Arial"/>
            <w:sz w:val="22"/>
            <w:szCs w:val="22"/>
            <w:rPrChange w:id="781" w:author="Amanda Young" w:date="2019-08-12T22:04:00Z">
              <w:rPr>
                <w:rStyle w:val="normaltextrun"/>
                <w:rFonts w:ascii="Arial" w:hAnsi="Arial" w:cs="Arial"/>
                <w:color w:val="231F20"/>
                <w:sz w:val="22"/>
                <w:szCs w:val="22"/>
              </w:rPr>
            </w:rPrChange>
          </w:rPr>
          <w:t>Yes</w:t>
        </w:r>
      </w:ins>
    </w:p>
    <w:p w14:paraId="7B65956E" w14:textId="3FD9305F" w:rsidR="00E70D7D" w:rsidRPr="00B30E33" w:rsidRDefault="00961EAD">
      <w:pPr>
        <w:pStyle w:val="ListParagraph"/>
        <w:numPr>
          <w:ilvl w:val="0"/>
          <w:numId w:val="13"/>
        </w:numPr>
        <w:rPr>
          <w:ins w:id="782" w:author="Amanda Young" w:date="2019-08-12T21:55:00Z"/>
          <w:rStyle w:val="normaltextrun"/>
          <w:rPrChange w:id="783" w:author="Amanda Young" w:date="2019-08-12T22:04:00Z">
            <w:rPr>
              <w:ins w:id="784" w:author="Amanda Young" w:date="2019-08-12T21:55:00Z"/>
              <w:rStyle w:val="eop"/>
              <w:rFonts w:ascii="Arial" w:eastAsiaTheme="minorHAnsi" w:hAnsi="Arial" w:cs="Arial"/>
              <w:sz w:val="22"/>
              <w:szCs w:val="22"/>
            </w:rPr>
          </w:rPrChange>
        </w:rPr>
        <w:pPrChange w:id="785" w:author="Amanda Young" w:date="2019-08-12T22:04:00Z">
          <w:pPr>
            <w:pStyle w:val="paragraph"/>
            <w:numPr>
              <w:numId w:val="15"/>
            </w:numPr>
            <w:spacing w:before="0" w:beforeAutospacing="0" w:after="0" w:afterAutospacing="0"/>
            <w:ind w:left="1080" w:hanging="360"/>
            <w:textAlignment w:val="baseline"/>
          </w:pPr>
        </w:pPrChange>
      </w:pPr>
      <w:ins w:id="786" w:author="Amanda Young" w:date="2019-08-12T21:55:00Z">
        <w:r w:rsidRPr="00B30E33">
          <w:rPr>
            <w:rStyle w:val="normaltextrun"/>
            <w:rPrChange w:id="787" w:author="Amanda Young" w:date="2019-08-12T22:04:00Z">
              <w:rPr>
                <w:rFonts w:ascii="Arial" w:hAnsi="Arial" w:cs="Arial"/>
                <w:sz w:val="18"/>
                <w:szCs w:val="18"/>
              </w:rPr>
            </w:rPrChange>
          </w:rPr>
          <w:t>No</w:t>
        </w:r>
      </w:ins>
      <w:del w:id="788" w:author="Amanda Young" w:date="2019-08-12T21:55:00Z">
        <w:r w:rsidR="00497EBB" w:rsidRPr="00B30E33" w:rsidDel="00961EAD">
          <w:rPr>
            <w:rStyle w:val="normaltextrun"/>
            <w:rPrChange w:id="789" w:author="Amanda Young" w:date="2019-08-12T22:04:00Z">
              <w:rPr>
                <w:rFonts w:ascii="Georgia" w:hAnsi="Georgia" w:cs="Arial"/>
                <w:sz w:val="18"/>
                <w:szCs w:val="18"/>
              </w:rPr>
            </w:rPrChange>
          </w:rPr>
          <w:fldChar w:fldCharType="begin"/>
        </w:r>
        <w:r w:rsidR="00497EBB" w:rsidRPr="00B30E33" w:rsidDel="00961EAD">
          <w:rPr>
            <w:rStyle w:val="normaltextrun"/>
            <w:rPrChange w:id="790" w:author="Amanda Young" w:date="2019-08-12T22:04:00Z">
              <w:rPr>
                <w:rFonts w:ascii="Georgia" w:hAnsi="Georgia" w:cs="Arial"/>
                <w:sz w:val="18"/>
                <w:szCs w:val="18"/>
              </w:rPr>
            </w:rPrChange>
          </w:rPr>
          <w:delInstrText xml:space="preserve"> INCLUDEPICTURE "/var/folders/_q/1xfs2jw562x7dk_tstbntzzm0000gn/T/com.microsoft.Word/WebArchiveCopyPasteTempFiles/AAAAAElFTkSuQmCCAAAAAAAAAAAAAAAAAAAAAAAAAAAAAAAAAAAAAAAAAAAAAAAAAAAAAAAAAAAAAAAAAAAAAAAAAAAAAAAAAAAAAAAAAAAAAAAAAAAAAAAAAAAAAAAAAA==" \* MERGEFORMATINET </w:delInstrText>
        </w:r>
        <w:r w:rsidR="00497EBB" w:rsidRPr="00B30E33" w:rsidDel="00961EAD">
          <w:rPr>
            <w:rStyle w:val="normaltextrun"/>
            <w:rPrChange w:id="791" w:author="Amanda Young" w:date="2019-08-12T22:04:00Z">
              <w:rPr>
                <w:rFonts w:ascii="Georgia" w:hAnsi="Georgia" w:cs="Arial"/>
                <w:sz w:val="18"/>
                <w:szCs w:val="18"/>
              </w:rPr>
            </w:rPrChange>
          </w:rPr>
          <w:fldChar w:fldCharType="separate"/>
        </w:r>
        <w:r w:rsidR="00497EBB" w:rsidRPr="00B30E33" w:rsidDel="00961EAD">
          <w:rPr>
            <w:rStyle w:val="normaltextrun"/>
            <w:rPrChange w:id="792" w:author="Amanda Young" w:date="2019-08-12T22:04:00Z">
              <w:rPr>
                <w:rFonts w:ascii="Georgia" w:hAnsi="Georgia" w:cs="Arial"/>
                <w:noProof/>
                <w:sz w:val="18"/>
                <w:szCs w:val="18"/>
              </w:rPr>
            </w:rPrChange>
          </w:rPr>
          <w:drawing>
            <wp:inline distT="0" distB="0" distL="0" distR="0" wp14:anchorId="428D5D90" wp14:editId="444B2E89">
              <wp:extent cx="240030" cy="240030"/>
              <wp:effectExtent l="0" t="0" r="1270" b="0"/>
              <wp:docPr id="21" name="Picture 21"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ap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 cy="240030"/>
                      </a:xfrm>
                      <a:prstGeom prst="rect">
                        <a:avLst/>
                      </a:prstGeom>
                      <a:noFill/>
                      <a:ln>
                        <a:noFill/>
                      </a:ln>
                    </pic:spPr>
                  </pic:pic>
                </a:graphicData>
              </a:graphic>
            </wp:inline>
          </w:drawing>
        </w:r>
        <w:r w:rsidR="00497EBB" w:rsidRPr="00B30E33" w:rsidDel="00961EAD">
          <w:rPr>
            <w:rStyle w:val="normaltextrun"/>
            <w:rPrChange w:id="793" w:author="Amanda Young" w:date="2019-08-12T22:04:00Z">
              <w:rPr>
                <w:rFonts w:ascii="Georgia" w:hAnsi="Georgia" w:cs="Arial"/>
                <w:sz w:val="18"/>
                <w:szCs w:val="18"/>
              </w:rPr>
            </w:rPrChange>
          </w:rPr>
          <w:fldChar w:fldCharType="end"/>
        </w:r>
        <w:r w:rsidR="00497EBB" w:rsidRPr="00B30E33" w:rsidDel="00961EAD">
          <w:rPr>
            <w:rStyle w:val="normaltextrun"/>
            <w:rFonts w:ascii="Arial" w:hAnsi="Arial" w:cs="Arial"/>
            <w:sz w:val="22"/>
            <w:szCs w:val="22"/>
            <w:rPrChange w:id="794" w:author="Amanda Young" w:date="2019-08-12T22:04:00Z">
              <w:rPr>
                <w:rStyle w:val="normaltextrun"/>
                <w:rFonts w:ascii="Georgia" w:hAnsi="Georgia" w:cs="Arial"/>
                <w:color w:val="231F20"/>
                <w:sz w:val="22"/>
                <w:szCs w:val="22"/>
              </w:rPr>
            </w:rPrChange>
          </w:rPr>
          <w:delText xml:space="preserve"> </w:delText>
        </w:r>
        <w:r w:rsidR="00E70D7D" w:rsidRPr="00B30E33" w:rsidDel="00961EAD">
          <w:rPr>
            <w:rStyle w:val="normaltextrun"/>
            <w:rPrChange w:id="795" w:author="Amanda Young" w:date="2019-08-12T22:04:00Z">
              <w:rPr>
                <w:rStyle w:val="apple-converted-space"/>
                <w:rFonts w:ascii="Georgia" w:hAnsi="Georgia" w:cs="Arial"/>
                <w:color w:val="231F20"/>
                <w:sz w:val="22"/>
                <w:szCs w:val="22"/>
              </w:rPr>
            </w:rPrChange>
          </w:rPr>
          <w:delText> </w:delText>
        </w:r>
        <w:r w:rsidR="00E70D7D" w:rsidRPr="00B30E33" w:rsidDel="00961EAD">
          <w:rPr>
            <w:rStyle w:val="normaltextrun"/>
            <w:rFonts w:ascii="Arial" w:hAnsi="Arial" w:cs="Arial"/>
            <w:sz w:val="22"/>
            <w:szCs w:val="22"/>
            <w:rPrChange w:id="796" w:author="Amanda Young" w:date="2019-08-12T22:04:00Z">
              <w:rPr>
                <w:rStyle w:val="normaltextrun"/>
                <w:rFonts w:ascii="Georgia" w:hAnsi="Georgia" w:cs="Arial"/>
                <w:color w:val="231F20"/>
                <w:sz w:val="22"/>
                <w:szCs w:val="22"/>
              </w:rPr>
            </w:rPrChange>
          </w:rPr>
          <w:delText>NO</w:delText>
        </w:r>
        <w:r w:rsidR="00E70D7D" w:rsidRPr="00B30E33" w:rsidDel="00961EAD">
          <w:rPr>
            <w:rStyle w:val="normaltextrun"/>
            <w:rPrChange w:id="797" w:author="Amanda Young" w:date="2019-08-12T22:04:00Z">
              <w:rPr>
                <w:rStyle w:val="eop"/>
                <w:rFonts w:ascii="Georgia" w:hAnsi="Georgia" w:cs="Arial"/>
                <w:sz w:val="22"/>
                <w:szCs w:val="22"/>
              </w:rPr>
            </w:rPrChange>
          </w:rPr>
          <w:delText> </w:delText>
        </w:r>
      </w:del>
    </w:p>
    <w:p w14:paraId="41CCFA44" w14:textId="77777777" w:rsidR="00961EAD" w:rsidRPr="007F4667" w:rsidRDefault="00961EAD">
      <w:pPr>
        <w:pStyle w:val="paragraph"/>
        <w:spacing w:before="0" w:beforeAutospacing="0" w:after="0" w:afterAutospacing="0"/>
        <w:textAlignment w:val="baseline"/>
        <w:rPr>
          <w:rFonts w:ascii="Arial" w:hAnsi="Arial" w:cs="Arial"/>
          <w:sz w:val="18"/>
          <w:szCs w:val="18"/>
          <w:rPrChange w:id="798" w:author="Amanda Young" w:date="2019-08-12T21:39:00Z">
            <w:rPr>
              <w:rFonts w:ascii="Georgia" w:hAnsi="Georgia" w:cs="Arial"/>
              <w:sz w:val="18"/>
              <w:szCs w:val="18"/>
            </w:rPr>
          </w:rPrChange>
        </w:rPr>
      </w:pPr>
    </w:p>
    <w:p w14:paraId="4331D31D" w14:textId="5DC92BE1" w:rsidR="00961EAD" w:rsidRPr="00961EAD" w:rsidDel="00961EAD" w:rsidRDefault="00E70D7D" w:rsidP="00E70D7D">
      <w:pPr>
        <w:pStyle w:val="paragraph"/>
        <w:spacing w:before="0" w:beforeAutospacing="0" w:after="0" w:afterAutospacing="0"/>
        <w:textAlignment w:val="baseline"/>
        <w:rPr>
          <w:moveFrom w:id="799" w:author="Amanda Young" w:date="2019-08-12T21:55:00Z"/>
          <w:rFonts w:ascii="Arial" w:hAnsi="Arial" w:cs="Arial"/>
          <w:sz w:val="22"/>
          <w:szCs w:val="22"/>
          <w:rPrChange w:id="800" w:author="Amanda Young" w:date="2019-08-12T21:54:00Z">
            <w:rPr>
              <w:moveFrom w:id="801" w:author="Amanda Young" w:date="2019-08-12T21:55:00Z"/>
              <w:rFonts w:ascii="Georgia" w:hAnsi="Georgia" w:cs="Arial"/>
              <w:sz w:val="18"/>
              <w:szCs w:val="18"/>
            </w:rPr>
          </w:rPrChange>
        </w:rPr>
      </w:pPr>
      <w:moveFromRangeStart w:id="802" w:author="Amanda Young" w:date="2019-08-12T21:55:00Z" w:name="move16539359"/>
      <w:moveFrom w:id="803" w:author="Amanda Young" w:date="2019-08-12T21:55:00Z">
        <w:r w:rsidRPr="00961EAD" w:rsidDel="00961EAD">
          <w:rPr>
            <w:rStyle w:val="eop"/>
            <w:rFonts w:ascii="Arial" w:hAnsi="Arial" w:cs="Arial"/>
            <w:sz w:val="22"/>
            <w:szCs w:val="22"/>
            <w:rPrChange w:id="804" w:author="Amanda Young" w:date="2019-08-12T21:54:00Z">
              <w:rPr>
                <w:rStyle w:val="eop"/>
                <w:rFonts w:ascii="Georgia" w:hAnsi="Georgia" w:cs="Arial"/>
                <w:sz w:val="22"/>
                <w:szCs w:val="22"/>
              </w:rPr>
            </w:rPrChange>
          </w:rPr>
          <w:t> </w:t>
        </w:r>
        <w:r w:rsidRPr="00961EAD" w:rsidDel="00961EAD">
          <w:rPr>
            <w:rStyle w:val="normaltextrun"/>
            <w:rFonts w:ascii="Arial" w:hAnsi="Arial" w:cs="Arial"/>
            <w:color w:val="231F20"/>
            <w:sz w:val="22"/>
            <w:szCs w:val="22"/>
            <w:rPrChange w:id="805" w:author="Amanda Young" w:date="2019-08-12T21:54:00Z">
              <w:rPr>
                <w:rStyle w:val="normaltextrun"/>
                <w:rFonts w:ascii="Georgia" w:hAnsi="Georgia" w:cs="Arial"/>
                <w:color w:val="231F20"/>
                <w:sz w:val="22"/>
                <w:szCs w:val="22"/>
              </w:rPr>
            </w:rPrChange>
          </w:rPr>
          <w:t>Website</w:t>
        </w:r>
        <w:r w:rsidR="00497EBB" w:rsidRPr="00961EAD" w:rsidDel="00961EAD">
          <w:rPr>
            <w:rStyle w:val="normaltextrun"/>
            <w:rFonts w:ascii="Arial" w:hAnsi="Arial" w:cs="Arial"/>
            <w:color w:val="231F20"/>
            <w:sz w:val="22"/>
            <w:szCs w:val="22"/>
            <w:rPrChange w:id="806" w:author="Amanda Young" w:date="2019-08-12T21:54:00Z">
              <w:rPr>
                <w:rStyle w:val="normaltextrun"/>
                <w:rFonts w:ascii="Georgia" w:hAnsi="Georgia" w:cs="Arial"/>
                <w:color w:val="231F20"/>
                <w:sz w:val="22"/>
                <w:szCs w:val="22"/>
              </w:rPr>
            </w:rPrChange>
          </w:rPr>
          <w:t xml:space="preserve">: </w:t>
        </w:r>
      </w:moveFrom>
    </w:p>
    <w:p w14:paraId="0FF00640" w14:textId="61319BB5" w:rsidR="00E70D7D" w:rsidRPr="00961EAD" w:rsidDel="00961EAD" w:rsidRDefault="00E70D7D" w:rsidP="00E70D7D">
      <w:pPr>
        <w:pStyle w:val="paragraph"/>
        <w:spacing w:before="0" w:beforeAutospacing="0" w:after="0" w:afterAutospacing="0"/>
        <w:textAlignment w:val="baseline"/>
        <w:rPr>
          <w:moveFrom w:id="807" w:author="Amanda Young" w:date="2019-08-12T21:55:00Z"/>
          <w:rFonts w:ascii="Arial" w:hAnsi="Arial" w:cs="Arial"/>
          <w:sz w:val="22"/>
          <w:szCs w:val="22"/>
          <w:rPrChange w:id="808" w:author="Amanda Young" w:date="2019-08-12T21:54:00Z">
            <w:rPr>
              <w:moveFrom w:id="809" w:author="Amanda Young" w:date="2019-08-12T21:55:00Z"/>
              <w:rFonts w:ascii="Georgia" w:hAnsi="Georgia" w:cs="Arial"/>
              <w:sz w:val="18"/>
              <w:szCs w:val="18"/>
            </w:rPr>
          </w:rPrChange>
        </w:rPr>
      </w:pPr>
      <w:moveFrom w:id="810" w:author="Amanda Young" w:date="2019-08-12T21:55:00Z">
        <w:r w:rsidRPr="00961EAD" w:rsidDel="00961EAD">
          <w:rPr>
            <w:rStyle w:val="eop"/>
            <w:rFonts w:ascii="Arial" w:hAnsi="Arial" w:cs="Arial"/>
            <w:sz w:val="22"/>
            <w:szCs w:val="22"/>
            <w:rPrChange w:id="811" w:author="Amanda Young" w:date="2019-08-12T21:54:00Z">
              <w:rPr>
                <w:rStyle w:val="eop"/>
                <w:rFonts w:ascii="Georgia" w:hAnsi="Georgia" w:cs="Arial"/>
                <w:sz w:val="22"/>
                <w:szCs w:val="22"/>
              </w:rPr>
            </w:rPrChange>
          </w:rPr>
          <w:t> </w:t>
        </w:r>
        <w:r w:rsidRPr="00961EAD" w:rsidDel="00961EAD">
          <w:rPr>
            <w:rStyle w:val="normaltextrun"/>
            <w:rFonts w:ascii="Arial" w:hAnsi="Arial" w:cs="Arial"/>
            <w:color w:val="231F20"/>
            <w:sz w:val="22"/>
            <w:szCs w:val="22"/>
            <w:rPrChange w:id="812" w:author="Amanda Young" w:date="2019-08-12T21:54:00Z">
              <w:rPr>
                <w:rStyle w:val="normaltextrun"/>
                <w:rFonts w:ascii="Georgia" w:hAnsi="Georgia" w:cs="Arial"/>
                <w:color w:val="231F20"/>
                <w:sz w:val="22"/>
                <w:szCs w:val="22"/>
              </w:rPr>
            </w:rPrChange>
          </w:rPr>
          <w:t>Facebook Page</w:t>
        </w:r>
        <w:r w:rsidRPr="00961EAD" w:rsidDel="007D1C97">
          <w:rPr>
            <w:rStyle w:val="normaltextrun"/>
            <w:rFonts w:ascii="Arial" w:hAnsi="Arial" w:cs="Arial"/>
            <w:color w:val="231F20"/>
            <w:sz w:val="22"/>
            <w:szCs w:val="22"/>
            <w:rPrChange w:id="813" w:author="Amanda Young" w:date="2019-08-12T21:54:00Z">
              <w:rPr>
                <w:rStyle w:val="normaltextrun"/>
                <w:rFonts w:ascii="Georgia" w:hAnsi="Georgia" w:cs="Arial"/>
                <w:color w:val="231F20"/>
                <w:sz w:val="22"/>
                <w:szCs w:val="22"/>
              </w:rPr>
            </w:rPrChange>
          </w:rPr>
          <w:t> </w:t>
        </w:r>
        <w:r w:rsidR="00497EBB" w:rsidRPr="00961EAD" w:rsidDel="00961EAD">
          <w:rPr>
            <w:rStyle w:val="normaltextrun"/>
            <w:rFonts w:ascii="Arial" w:hAnsi="Arial" w:cs="Arial"/>
            <w:color w:val="231F20"/>
            <w:sz w:val="22"/>
            <w:szCs w:val="22"/>
            <w:rPrChange w:id="814" w:author="Amanda Young" w:date="2019-08-12T21:54:00Z">
              <w:rPr>
                <w:rStyle w:val="normaltextrun"/>
                <w:rFonts w:ascii="Georgia" w:hAnsi="Georgia" w:cs="Arial"/>
                <w:color w:val="231F20"/>
                <w:sz w:val="22"/>
                <w:szCs w:val="22"/>
              </w:rPr>
            </w:rPrChange>
          </w:rPr>
          <w:t xml:space="preserve">: </w:t>
        </w:r>
        <w:r w:rsidRPr="00961EAD" w:rsidDel="00961EAD">
          <w:rPr>
            <w:rStyle w:val="eop"/>
            <w:rFonts w:ascii="Arial" w:hAnsi="Arial" w:cs="Arial"/>
            <w:sz w:val="22"/>
            <w:szCs w:val="22"/>
            <w:rPrChange w:id="815" w:author="Amanda Young" w:date="2019-08-12T21:54:00Z">
              <w:rPr>
                <w:rStyle w:val="eop"/>
                <w:rFonts w:ascii="Georgia" w:hAnsi="Georgia" w:cs="Arial"/>
                <w:sz w:val="22"/>
                <w:szCs w:val="22"/>
              </w:rPr>
            </w:rPrChange>
          </w:rPr>
          <w:t> </w:t>
        </w:r>
      </w:moveFrom>
    </w:p>
    <w:moveFromRangeEnd w:id="802"/>
    <w:p w14:paraId="10AAE31D" w14:textId="692D048A" w:rsidR="00497EBB" w:rsidRDefault="00E70D7D" w:rsidP="00E70D7D">
      <w:pPr>
        <w:pStyle w:val="paragraph"/>
        <w:pBdr>
          <w:bottom w:val="single" w:sz="6" w:space="1" w:color="auto"/>
        </w:pBdr>
        <w:spacing w:before="0" w:beforeAutospacing="0" w:after="0" w:afterAutospacing="0"/>
        <w:textAlignment w:val="baseline"/>
        <w:rPr>
          <w:ins w:id="816" w:author="Amanda Young" w:date="2019-08-12T22:10:00Z"/>
          <w:rStyle w:val="eop"/>
          <w:rFonts w:ascii="Arial" w:hAnsi="Arial" w:cs="Arial"/>
          <w:sz w:val="22"/>
          <w:szCs w:val="22"/>
        </w:rPr>
      </w:pPr>
      <w:r w:rsidRPr="00961EAD">
        <w:rPr>
          <w:rStyle w:val="eop"/>
          <w:rFonts w:ascii="Arial" w:hAnsi="Arial" w:cs="Arial"/>
          <w:sz w:val="22"/>
          <w:szCs w:val="22"/>
          <w:rPrChange w:id="817" w:author="Amanda Young" w:date="2019-08-12T21:54:00Z">
            <w:rPr>
              <w:rStyle w:val="eop"/>
              <w:rFonts w:ascii="Georgia" w:hAnsi="Georgia" w:cs="Arial"/>
              <w:sz w:val="20"/>
              <w:szCs w:val="20"/>
            </w:rPr>
          </w:rPrChange>
        </w:rPr>
        <w:t> </w:t>
      </w:r>
    </w:p>
    <w:p w14:paraId="6FA2D5CF" w14:textId="77777777" w:rsidR="00E36608" w:rsidRPr="00961EAD" w:rsidRDefault="00E36608" w:rsidP="00E70D7D">
      <w:pPr>
        <w:pStyle w:val="paragraph"/>
        <w:spacing w:before="0" w:beforeAutospacing="0" w:after="0" w:afterAutospacing="0"/>
        <w:textAlignment w:val="baseline"/>
        <w:rPr>
          <w:rStyle w:val="eop"/>
          <w:rFonts w:ascii="Arial" w:hAnsi="Arial" w:cs="Arial"/>
          <w:sz w:val="22"/>
          <w:szCs w:val="22"/>
          <w:rPrChange w:id="818" w:author="Amanda Young" w:date="2019-08-12T21:54:00Z">
            <w:rPr>
              <w:rStyle w:val="eop"/>
              <w:rFonts w:ascii="Georgia" w:hAnsi="Georgia" w:cs="Arial"/>
              <w:sz w:val="20"/>
              <w:szCs w:val="20"/>
            </w:rPr>
          </w:rPrChange>
        </w:rPr>
      </w:pPr>
    </w:p>
    <w:p w14:paraId="4C4B6B3B" w14:textId="77777777" w:rsidR="00E36608" w:rsidRDefault="00E36608" w:rsidP="00E70D7D">
      <w:pPr>
        <w:pStyle w:val="paragraph"/>
        <w:spacing w:before="0" w:beforeAutospacing="0" w:after="0" w:afterAutospacing="0"/>
        <w:textAlignment w:val="baseline"/>
        <w:rPr>
          <w:ins w:id="819" w:author="Amanda Young" w:date="2019-08-12T22:10:00Z"/>
          <w:rStyle w:val="normaltextrun"/>
          <w:rFonts w:ascii="Arial" w:hAnsi="Arial" w:cs="Arial"/>
          <w:b/>
          <w:bCs/>
          <w:color w:val="231F20"/>
          <w:sz w:val="22"/>
          <w:szCs w:val="22"/>
        </w:rPr>
      </w:pPr>
    </w:p>
    <w:p w14:paraId="2FB66284" w14:textId="54F168B9" w:rsidR="00E70D7D" w:rsidRPr="00961EAD" w:rsidDel="00B30E33" w:rsidRDefault="00B30E33" w:rsidP="00E70D7D">
      <w:pPr>
        <w:pStyle w:val="paragraph"/>
        <w:spacing w:before="0" w:beforeAutospacing="0" w:after="0" w:afterAutospacing="0"/>
        <w:textAlignment w:val="baseline"/>
        <w:rPr>
          <w:del w:id="820" w:author="Amanda Young" w:date="2019-08-12T22:02:00Z"/>
          <w:rStyle w:val="eop"/>
          <w:rFonts w:ascii="Arial" w:hAnsi="Arial" w:cs="Arial"/>
          <w:sz w:val="22"/>
          <w:szCs w:val="22"/>
          <w:rPrChange w:id="821" w:author="Amanda Young" w:date="2019-08-12T21:54:00Z">
            <w:rPr>
              <w:del w:id="822" w:author="Amanda Young" w:date="2019-08-12T22:02:00Z"/>
              <w:rStyle w:val="eop"/>
              <w:rFonts w:ascii="Georgia" w:hAnsi="Georgia" w:cs="Arial"/>
              <w:sz w:val="20"/>
              <w:szCs w:val="20"/>
            </w:rPr>
          </w:rPrChange>
        </w:rPr>
      </w:pPr>
      <w:r w:rsidRPr="00961EAD">
        <w:rPr>
          <w:rStyle w:val="normaltextrun"/>
          <w:rFonts w:ascii="Arial" w:hAnsi="Arial" w:cs="Arial"/>
          <w:b/>
          <w:bCs/>
          <w:color w:val="231F20"/>
          <w:sz w:val="22"/>
          <w:szCs w:val="22"/>
        </w:rPr>
        <w:t>Select Booth Size</w:t>
      </w:r>
      <w:r w:rsidRPr="00961EAD">
        <w:rPr>
          <w:rStyle w:val="eop"/>
          <w:rFonts w:ascii="Arial" w:hAnsi="Arial" w:cs="Arial"/>
          <w:sz w:val="22"/>
          <w:szCs w:val="22"/>
        </w:rPr>
        <w:t> </w:t>
      </w:r>
    </w:p>
    <w:p w14:paraId="06E4E5C3" w14:textId="77777777" w:rsidR="00497EBB" w:rsidRPr="00961EAD" w:rsidRDefault="00497EBB" w:rsidP="00E70D7D">
      <w:pPr>
        <w:pStyle w:val="paragraph"/>
        <w:spacing w:before="0" w:beforeAutospacing="0" w:after="0" w:afterAutospacing="0"/>
        <w:textAlignment w:val="baseline"/>
        <w:rPr>
          <w:rFonts w:ascii="Arial" w:hAnsi="Arial" w:cs="Arial"/>
          <w:sz w:val="22"/>
          <w:szCs w:val="22"/>
          <w:rPrChange w:id="823" w:author="Amanda Young" w:date="2019-08-12T21:54:00Z">
            <w:rPr>
              <w:rFonts w:ascii="Georgia" w:hAnsi="Georgia" w:cs="Arial"/>
              <w:sz w:val="18"/>
              <w:szCs w:val="18"/>
            </w:rPr>
          </w:rPrChange>
        </w:rPr>
      </w:pPr>
    </w:p>
    <w:p w14:paraId="02EE3C2C" w14:textId="2F4B5987" w:rsidR="00E70D7D" w:rsidRPr="00961EAD" w:rsidDel="00961EAD" w:rsidRDefault="00E70D7D">
      <w:pPr>
        <w:pStyle w:val="ListParagraph"/>
        <w:numPr>
          <w:ilvl w:val="0"/>
          <w:numId w:val="13"/>
        </w:numPr>
        <w:rPr>
          <w:del w:id="824" w:author="Amanda Young" w:date="2019-08-12T21:53:00Z"/>
          <w:rFonts w:ascii="Arial" w:hAnsi="Arial" w:cs="Arial"/>
          <w:sz w:val="22"/>
          <w:szCs w:val="22"/>
          <w:rPrChange w:id="825" w:author="Amanda Young" w:date="2019-08-12T21:54:00Z">
            <w:rPr>
              <w:del w:id="826" w:author="Amanda Young" w:date="2019-08-12T21:53:00Z"/>
              <w:rFonts w:ascii="Georgia" w:hAnsi="Georgia" w:cs="Arial"/>
              <w:sz w:val="18"/>
              <w:szCs w:val="18"/>
            </w:rPr>
          </w:rPrChange>
        </w:rPr>
        <w:pPrChange w:id="827" w:author="Amanda Young" w:date="2019-08-12T22:04:00Z">
          <w:pPr>
            <w:pStyle w:val="paragraph"/>
            <w:spacing w:before="0" w:beforeAutospacing="0" w:after="0" w:afterAutospacing="0"/>
            <w:textAlignment w:val="baseline"/>
          </w:pPr>
        </w:pPrChange>
      </w:pPr>
      <w:del w:id="828" w:author="Amanda Young" w:date="2019-08-12T21:46:00Z">
        <w:r w:rsidRPr="00B30E33" w:rsidDel="00961EAD">
          <w:rPr>
            <w:rStyle w:val="normaltextrun"/>
            <w:rFonts w:ascii="Arial" w:hAnsi="Arial" w:cs="Arial"/>
            <w:sz w:val="22"/>
            <w:szCs w:val="22"/>
            <w:rPrChange w:id="829" w:author="Amanda Young" w:date="2019-08-12T22:04:00Z">
              <w:rPr>
                <w:rStyle w:val="normaltextrun"/>
                <w:rFonts w:ascii="Georgia" w:hAnsi="Georgia" w:cs="Arial"/>
                <w:sz w:val="20"/>
                <w:szCs w:val="20"/>
              </w:rPr>
            </w:rPrChange>
          </w:rPr>
          <w:delText>    </w:delText>
        </w:r>
        <w:r w:rsidR="00497EBB" w:rsidRPr="00B30E33" w:rsidDel="00961EAD">
          <w:rPr>
            <w:rFonts w:ascii="Arial" w:hAnsi="Arial" w:cs="Arial"/>
            <w:sz w:val="22"/>
            <w:szCs w:val="22"/>
            <w:rPrChange w:id="830" w:author="Amanda Young" w:date="2019-08-12T22:04:00Z">
              <w:rPr>
                <w:rFonts w:ascii="Georgia" w:hAnsi="Georgia" w:cs="Arial"/>
                <w:sz w:val="18"/>
                <w:szCs w:val="18"/>
              </w:rPr>
            </w:rPrChange>
          </w:rPr>
          <w:fldChar w:fldCharType="begin"/>
        </w:r>
        <w:r w:rsidR="00497EBB" w:rsidRPr="00B30E33" w:rsidDel="00961EAD">
          <w:rPr>
            <w:rFonts w:ascii="Arial" w:hAnsi="Arial" w:cs="Arial"/>
            <w:sz w:val="22"/>
            <w:szCs w:val="22"/>
            <w:rPrChange w:id="831" w:author="Amanda Young" w:date="2019-08-12T22:04:00Z">
              <w:rPr>
                <w:rFonts w:ascii="Georgia" w:hAnsi="Georgia" w:cs="Arial"/>
                <w:sz w:val="18"/>
                <w:szCs w:val="18"/>
              </w:rPr>
            </w:rPrChange>
          </w:rPr>
          <w:delInstrText xml:space="preserve"> INCLUDEPICTURE "/var/folders/_q/1xfs2jw562x7dk_tstbntzzm0000gn/T/com.microsoft.Word/WebArchiveCopyPasteTempFiles/AAAAAElFTkSuQmCCAAAAAAAAAAAAAAAAAAAAAAAAAAAAAAAAAAAAAAAAAAAAAAAAAAAAAAAAAAAAAAAAAAAAAAAAAAAAAAAAAAAAAAAAAAAAAAAAAAAAAAAAAAAAAAAAAA==" \* MERGEFORMATINET </w:delInstrText>
        </w:r>
        <w:r w:rsidR="00497EBB" w:rsidRPr="00B30E33" w:rsidDel="00961EAD">
          <w:rPr>
            <w:rFonts w:ascii="Arial" w:hAnsi="Arial" w:cs="Arial"/>
            <w:sz w:val="22"/>
            <w:szCs w:val="22"/>
            <w:rPrChange w:id="832" w:author="Amanda Young" w:date="2019-08-12T22:04:00Z">
              <w:rPr>
                <w:rFonts w:ascii="Georgia" w:hAnsi="Georgia" w:cs="Arial"/>
                <w:sz w:val="18"/>
                <w:szCs w:val="18"/>
              </w:rPr>
            </w:rPrChange>
          </w:rPr>
          <w:fldChar w:fldCharType="separate"/>
        </w:r>
        <w:r w:rsidR="00497EBB" w:rsidRPr="00B30E33" w:rsidDel="00961EAD">
          <w:rPr>
            <w:rFonts w:ascii="Arial" w:hAnsi="Arial" w:cs="Arial"/>
            <w:noProof/>
            <w:sz w:val="22"/>
            <w:szCs w:val="22"/>
            <w:rPrChange w:id="833" w:author="Amanda Young" w:date="2019-08-12T22:04:00Z">
              <w:rPr>
                <w:rFonts w:ascii="Georgia" w:hAnsi="Georgia" w:cs="Arial"/>
                <w:noProof/>
                <w:sz w:val="18"/>
                <w:szCs w:val="18"/>
              </w:rPr>
            </w:rPrChange>
          </w:rPr>
          <w:drawing>
            <wp:inline distT="0" distB="0" distL="0" distR="0" wp14:anchorId="03C1B793" wp14:editId="39AC3967">
              <wp:extent cx="240030" cy="240030"/>
              <wp:effectExtent l="0" t="0" r="1270" b="0"/>
              <wp:docPr id="7" name="Picture 7"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ap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 cy="240030"/>
                      </a:xfrm>
                      <a:prstGeom prst="rect">
                        <a:avLst/>
                      </a:prstGeom>
                      <a:noFill/>
                      <a:ln>
                        <a:noFill/>
                      </a:ln>
                    </pic:spPr>
                  </pic:pic>
                </a:graphicData>
              </a:graphic>
            </wp:inline>
          </w:drawing>
        </w:r>
        <w:r w:rsidR="00497EBB" w:rsidRPr="00B30E33" w:rsidDel="00961EAD">
          <w:rPr>
            <w:rFonts w:ascii="Arial" w:hAnsi="Arial" w:cs="Arial"/>
            <w:sz w:val="22"/>
            <w:szCs w:val="22"/>
            <w:rPrChange w:id="834" w:author="Amanda Young" w:date="2019-08-12T22:04:00Z">
              <w:rPr>
                <w:rFonts w:ascii="Georgia" w:hAnsi="Georgia" w:cs="Arial"/>
                <w:sz w:val="18"/>
                <w:szCs w:val="18"/>
              </w:rPr>
            </w:rPrChange>
          </w:rPr>
          <w:fldChar w:fldCharType="end"/>
        </w:r>
        <w:r w:rsidRPr="00B30E33" w:rsidDel="00961EAD">
          <w:rPr>
            <w:rStyle w:val="normaltextrun"/>
            <w:rFonts w:ascii="Arial" w:hAnsi="Arial" w:cs="Arial"/>
            <w:sz w:val="22"/>
            <w:szCs w:val="22"/>
            <w:rPrChange w:id="835" w:author="Amanda Young" w:date="2019-08-12T22:04:00Z">
              <w:rPr>
                <w:rStyle w:val="normaltextrun"/>
                <w:rFonts w:ascii="Georgia" w:hAnsi="Georgia" w:cs="Arial"/>
                <w:sz w:val="20"/>
                <w:szCs w:val="20"/>
              </w:rPr>
            </w:rPrChange>
          </w:rPr>
          <w:delText> </w:delText>
        </w:r>
        <w:r w:rsidRPr="00B30E33" w:rsidDel="00961EAD">
          <w:rPr>
            <w:rStyle w:val="apple-converted-space"/>
            <w:rFonts w:ascii="Arial" w:hAnsi="Arial" w:cs="Arial"/>
            <w:sz w:val="22"/>
            <w:szCs w:val="22"/>
            <w:rPrChange w:id="836" w:author="Amanda Young" w:date="2019-08-12T22:04:00Z">
              <w:rPr>
                <w:rStyle w:val="apple-converted-space"/>
                <w:rFonts w:ascii="Georgia" w:hAnsi="Georgia" w:cs="Arial"/>
                <w:sz w:val="20"/>
                <w:szCs w:val="20"/>
              </w:rPr>
            </w:rPrChange>
          </w:rPr>
          <w:delText> </w:delText>
        </w:r>
      </w:del>
      <w:r w:rsidRPr="00B30E33">
        <w:rPr>
          <w:rStyle w:val="normaltextrun"/>
          <w:rFonts w:ascii="Arial" w:hAnsi="Arial" w:cs="Arial"/>
          <w:sz w:val="22"/>
          <w:szCs w:val="22"/>
          <w:rPrChange w:id="837" w:author="Amanda Young" w:date="2019-08-12T22:04:00Z">
            <w:rPr>
              <w:rStyle w:val="normaltextrun"/>
              <w:rFonts w:ascii="Georgia" w:hAnsi="Georgia" w:cs="Arial"/>
              <w:sz w:val="20"/>
              <w:szCs w:val="20"/>
            </w:rPr>
          </w:rPrChange>
        </w:rPr>
        <w:t>Double</w:t>
      </w:r>
      <w:r w:rsidRPr="00961EAD">
        <w:rPr>
          <w:rStyle w:val="normaltextrun"/>
          <w:rFonts w:ascii="Arial" w:hAnsi="Arial" w:cs="Arial"/>
          <w:sz w:val="22"/>
          <w:szCs w:val="22"/>
          <w:rPrChange w:id="838" w:author="Amanda Young" w:date="2019-08-12T21:54:00Z">
            <w:rPr>
              <w:rStyle w:val="normaltextrun"/>
              <w:rFonts w:ascii="Georgia" w:hAnsi="Georgia" w:cs="Arial"/>
              <w:sz w:val="20"/>
              <w:szCs w:val="20"/>
            </w:rPr>
          </w:rPrChange>
        </w:rPr>
        <w:t xml:space="preserve"> Booth </w:t>
      </w:r>
      <w:r w:rsidRPr="00B30E33">
        <w:rPr>
          <w:rStyle w:val="normaltextrun"/>
          <w:rFonts w:ascii="Arial" w:hAnsi="Arial" w:cs="Arial"/>
          <w:b/>
          <w:bCs/>
          <w:sz w:val="22"/>
          <w:szCs w:val="22"/>
          <w:rPrChange w:id="839" w:author="Amanda Young" w:date="2019-08-12T21:59:00Z">
            <w:rPr>
              <w:rStyle w:val="normaltextrun"/>
              <w:rFonts w:ascii="Georgia" w:hAnsi="Georgia" w:cs="Arial"/>
              <w:sz w:val="20"/>
              <w:szCs w:val="20"/>
            </w:rPr>
          </w:rPrChange>
        </w:rPr>
        <w:t>$</w:t>
      </w:r>
      <w:r w:rsidR="00497EBB" w:rsidRPr="00B30E33">
        <w:rPr>
          <w:rStyle w:val="normaltextrun"/>
          <w:rFonts w:ascii="Arial" w:hAnsi="Arial" w:cs="Arial"/>
          <w:b/>
          <w:bCs/>
          <w:sz w:val="22"/>
          <w:szCs w:val="22"/>
          <w:rPrChange w:id="840" w:author="Amanda Young" w:date="2019-08-12T21:59:00Z">
            <w:rPr>
              <w:rStyle w:val="normaltextrun"/>
              <w:rFonts w:ascii="Georgia" w:hAnsi="Georgia" w:cs="Arial"/>
              <w:sz w:val="20"/>
              <w:szCs w:val="20"/>
            </w:rPr>
          </w:rPrChange>
        </w:rPr>
        <w:t>485</w:t>
      </w:r>
      <w:ins w:id="841" w:author="Amanda Young" w:date="2019-08-12T21:54:00Z">
        <w:r w:rsidR="00961EAD" w:rsidRPr="00961EAD">
          <w:rPr>
            <w:rStyle w:val="normaltextrun"/>
            <w:rFonts w:ascii="Arial" w:hAnsi="Arial" w:cs="Arial"/>
            <w:sz w:val="22"/>
            <w:szCs w:val="22"/>
            <w:rPrChange w:id="842" w:author="Amanda Young" w:date="2019-08-12T21:54:00Z">
              <w:rPr>
                <w:rStyle w:val="normaltextrun"/>
                <w:rFonts w:ascii="Arial" w:hAnsi="Arial" w:cs="Arial"/>
                <w:sz w:val="20"/>
                <w:szCs w:val="20"/>
              </w:rPr>
            </w:rPrChange>
          </w:rPr>
          <w:br/>
        </w:r>
      </w:ins>
    </w:p>
    <w:p w14:paraId="08871747" w14:textId="2423FB0B" w:rsidR="00E70D7D" w:rsidRPr="00961EAD" w:rsidRDefault="00E70D7D">
      <w:pPr>
        <w:pStyle w:val="paragraph"/>
        <w:numPr>
          <w:ilvl w:val="0"/>
          <w:numId w:val="10"/>
        </w:numPr>
        <w:spacing w:before="120" w:beforeAutospacing="0" w:after="0" w:afterAutospacing="0"/>
        <w:ind w:left="720"/>
        <w:textAlignment w:val="baseline"/>
        <w:rPr>
          <w:rFonts w:ascii="Arial" w:hAnsi="Arial" w:cs="Arial"/>
          <w:sz w:val="22"/>
          <w:szCs w:val="22"/>
          <w:rPrChange w:id="843" w:author="Amanda Young" w:date="2019-08-12T21:54:00Z">
            <w:rPr>
              <w:rFonts w:ascii="Georgia" w:hAnsi="Georgia" w:cs="Arial"/>
              <w:sz w:val="18"/>
              <w:szCs w:val="18"/>
            </w:rPr>
          </w:rPrChange>
        </w:rPr>
        <w:pPrChange w:id="844" w:author="Amanda Young" w:date="2019-08-12T22:04:00Z">
          <w:pPr>
            <w:pStyle w:val="paragraph"/>
            <w:spacing w:before="0" w:beforeAutospacing="0" w:after="0" w:afterAutospacing="0"/>
            <w:textAlignment w:val="baseline"/>
          </w:pPr>
        </w:pPrChange>
      </w:pPr>
      <w:del w:id="845" w:author="Amanda Young" w:date="2019-08-12T21:53:00Z">
        <w:r w:rsidRPr="00961EAD" w:rsidDel="00961EAD">
          <w:rPr>
            <w:rStyle w:val="normaltextrun"/>
            <w:rFonts w:ascii="Arial" w:hAnsi="Arial" w:cs="Arial"/>
            <w:sz w:val="22"/>
            <w:szCs w:val="22"/>
            <w:rPrChange w:id="846" w:author="Amanda Young" w:date="2019-08-12T21:54:00Z">
              <w:rPr>
                <w:rStyle w:val="normaltextrun"/>
                <w:rFonts w:ascii="Georgia" w:hAnsi="Georgia" w:cs="Arial"/>
                <w:sz w:val="20"/>
                <w:szCs w:val="20"/>
              </w:rPr>
            </w:rPrChange>
          </w:rPr>
          <w:delText>     </w:delText>
        </w:r>
        <w:r w:rsidRPr="00961EAD" w:rsidDel="00961EAD">
          <w:rPr>
            <w:rStyle w:val="apple-converted-space"/>
            <w:rFonts w:ascii="Arial" w:hAnsi="Arial" w:cs="Arial"/>
            <w:sz w:val="22"/>
            <w:szCs w:val="22"/>
            <w:rPrChange w:id="847" w:author="Amanda Young" w:date="2019-08-12T21:54:00Z">
              <w:rPr>
                <w:rStyle w:val="apple-converted-space"/>
                <w:rFonts w:ascii="Georgia" w:hAnsi="Georgia" w:cs="Arial"/>
                <w:sz w:val="20"/>
                <w:szCs w:val="20"/>
              </w:rPr>
            </w:rPrChange>
          </w:rPr>
          <w:delText> </w:delText>
        </w:r>
      </w:del>
      <w:r w:rsidRPr="00961EAD">
        <w:rPr>
          <w:rStyle w:val="normaltextrun"/>
          <w:rFonts w:ascii="Arial" w:hAnsi="Arial" w:cs="Arial"/>
          <w:i/>
          <w:iCs/>
          <w:sz w:val="22"/>
          <w:szCs w:val="22"/>
          <w:rPrChange w:id="848" w:author="Amanda Young" w:date="2019-08-12T21:54:00Z">
            <w:rPr>
              <w:rStyle w:val="normaltextrun"/>
              <w:rFonts w:ascii="Georgia" w:hAnsi="Georgia" w:cs="Arial"/>
              <w:i/>
              <w:iCs/>
              <w:sz w:val="20"/>
              <w:szCs w:val="20"/>
            </w:rPr>
          </w:rPrChange>
        </w:rPr>
        <w:t xml:space="preserve">includes </w:t>
      </w:r>
      <w:r w:rsidR="00497EBB" w:rsidRPr="00961EAD">
        <w:rPr>
          <w:rStyle w:val="normaltextrun"/>
          <w:rFonts w:ascii="Arial" w:hAnsi="Arial" w:cs="Arial"/>
          <w:i/>
          <w:iCs/>
          <w:sz w:val="22"/>
          <w:szCs w:val="22"/>
          <w:rPrChange w:id="849" w:author="Amanda Young" w:date="2019-08-12T21:54:00Z">
            <w:rPr>
              <w:rStyle w:val="normaltextrun"/>
              <w:rFonts w:ascii="Georgia" w:hAnsi="Georgia" w:cs="Arial"/>
              <w:i/>
              <w:iCs/>
              <w:sz w:val="20"/>
              <w:szCs w:val="20"/>
            </w:rPr>
          </w:rPrChange>
        </w:rPr>
        <w:t>10</w:t>
      </w:r>
      <w:r w:rsidRPr="00961EAD">
        <w:rPr>
          <w:rStyle w:val="normaltextrun"/>
          <w:rFonts w:ascii="Arial" w:hAnsi="Arial" w:cs="Arial"/>
          <w:i/>
          <w:iCs/>
          <w:sz w:val="22"/>
          <w:szCs w:val="22"/>
          <w:rPrChange w:id="850" w:author="Amanda Young" w:date="2019-08-12T21:54:00Z">
            <w:rPr>
              <w:rStyle w:val="normaltextrun"/>
              <w:rFonts w:ascii="Georgia" w:hAnsi="Georgia" w:cs="Arial"/>
              <w:i/>
              <w:iCs/>
              <w:sz w:val="20"/>
              <w:szCs w:val="20"/>
            </w:rPr>
          </w:rPrChange>
        </w:rPr>
        <w:t>’x</w:t>
      </w:r>
      <w:r w:rsidR="00497EBB" w:rsidRPr="00961EAD">
        <w:rPr>
          <w:rStyle w:val="normaltextrun"/>
          <w:rFonts w:ascii="Arial" w:hAnsi="Arial" w:cs="Arial"/>
          <w:i/>
          <w:iCs/>
          <w:sz w:val="22"/>
          <w:szCs w:val="22"/>
          <w:rPrChange w:id="851" w:author="Amanda Young" w:date="2019-08-12T21:54:00Z">
            <w:rPr>
              <w:rStyle w:val="normaltextrun"/>
              <w:rFonts w:ascii="Georgia" w:hAnsi="Georgia" w:cs="Arial"/>
              <w:i/>
              <w:iCs/>
              <w:sz w:val="20"/>
              <w:szCs w:val="20"/>
            </w:rPr>
          </w:rPrChange>
        </w:rPr>
        <w:t>20</w:t>
      </w:r>
      <w:r w:rsidRPr="00961EAD">
        <w:rPr>
          <w:rStyle w:val="normaltextrun"/>
          <w:rFonts w:ascii="Arial" w:hAnsi="Arial" w:cs="Arial"/>
          <w:i/>
          <w:iCs/>
          <w:sz w:val="22"/>
          <w:szCs w:val="22"/>
          <w:rPrChange w:id="852" w:author="Amanda Young" w:date="2019-08-12T21:54:00Z">
            <w:rPr>
              <w:rStyle w:val="normaltextrun"/>
              <w:rFonts w:ascii="Georgia" w:hAnsi="Georgia" w:cs="Arial"/>
              <w:i/>
              <w:iCs/>
              <w:sz w:val="20"/>
              <w:szCs w:val="20"/>
            </w:rPr>
          </w:rPrChange>
        </w:rPr>
        <w:t>’ floor space and two vendor</w:t>
      </w:r>
      <w:r w:rsidRPr="00961EAD">
        <w:rPr>
          <w:rStyle w:val="apple-converted-space"/>
          <w:rFonts w:ascii="Arial" w:hAnsi="Arial" w:cs="Arial"/>
          <w:i/>
          <w:iCs/>
          <w:sz w:val="22"/>
          <w:szCs w:val="22"/>
          <w:rPrChange w:id="853" w:author="Amanda Young" w:date="2019-08-12T21:54:00Z">
            <w:rPr>
              <w:rStyle w:val="apple-converted-space"/>
              <w:rFonts w:ascii="Georgia" w:hAnsi="Georgia" w:cs="Arial"/>
              <w:i/>
              <w:iCs/>
              <w:sz w:val="20"/>
              <w:szCs w:val="20"/>
            </w:rPr>
          </w:rPrChange>
        </w:rPr>
        <w:t> </w:t>
      </w:r>
      <w:proofErr w:type="gramStart"/>
      <w:r w:rsidRPr="00961EAD">
        <w:rPr>
          <w:rStyle w:val="contextualspellingandgrammarerror"/>
          <w:rFonts w:ascii="Arial" w:hAnsi="Arial" w:cs="Arial"/>
          <w:i/>
          <w:iCs/>
          <w:sz w:val="22"/>
          <w:szCs w:val="22"/>
          <w:rPrChange w:id="854" w:author="Amanda Young" w:date="2019-08-12T21:54:00Z">
            <w:rPr>
              <w:rStyle w:val="contextualspellingandgrammarerror"/>
              <w:rFonts w:ascii="Georgia" w:hAnsi="Georgia" w:cs="Arial"/>
              <w:i/>
              <w:iCs/>
              <w:sz w:val="20"/>
              <w:szCs w:val="20"/>
            </w:rPr>
          </w:rPrChange>
        </w:rPr>
        <w:t>passes</w:t>
      </w:r>
      <w:proofErr w:type="gramEnd"/>
      <w:r w:rsidRPr="00961EAD">
        <w:rPr>
          <w:rStyle w:val="eop"/>
          <w:rFonts w:ascii="Arial" w:hAnsi="Arial" w:cs="Arial"/>
          <w:sz w:val="22"/>
          <w:szCs w:val="22"/>
          <w:rPrChange w:id="855" w:author="Amanda Young" w:date="2019-08-12T21:54:00Z">
            <w:rPr>
              <w:rStyle w:val="eop"/>
              <w:rFonts w:ascii="Georgia" w:hAnsi="Georgia" w:cs="Arial"/>
              <w:sz w:val="20"/>
              <w:szCs w:val="20"/>
            </w:rPr>
          </w:rPrChange>
        </w:rPr>
        <w:t> </w:t>
      </w:r>
    </w:p>
    <w:p w14:paraId="4194ABDD" w14:textId="28343439" w:rsidR="00E70D7D" w:rsidRPr="00961EAD" w:rsidDel="00961EAD" w:rsidRDefault="00E70D7D">
      <w:pPr>
        <w:pStyle w:val="paragraph"/>
        <w:numPr>
          <w:ilvl w:val="0"/>
          <w:numId w:val="9"/>
        </w:numPr>
        <w:spacing w:before="120" w:beforeAutospacing="0" w:after="0" w:afterAutospacing="0"/>
        <w:ind w:left="720"/>
        <w:textAlignment w:val="baseline"/>
        <w:rPr>
          <w:del w:id="856" w:author="Amanda Young" w:date="2019-08-12T21:54:00Z"/>
          <w:rFonts w:ascii="Arial" w:hAnsi="Arial" w:cs="Arial"/>
          <w:sz w:val="22"/>
          <w:szCs w:val="22"/>
          <w:rPrChange w:id="857" w:author="Amanda Young" w:date="2019-08-12T21:54:00Z">
            <w:rPr>
              <w:del w:id="858" w:author="Amanda Young" w:date="2019-08-12T21:54:00Z"/>
              <w:rFonts w:ascii="Georgia" w:hAnsi="Georgia" w:cs="Arial"/>
              <w:sz w:val="18"/>
              <w:szCs w:val="18"/>
            </w:rPr>
          </w:rPrChange>
        </w:rPr>
        <w:pPrChange w:id="859" w:author="Amanda Young" w:date="2019-08-12T22:04:00Z">
          <w:pPr>
            <w:pStyle w:val="paragraph"/>
            <w:spacing w:before="0" w:beforeAutospacing="0" w:after="0" w:afterAutospacing="0"/>
            <w:textAlignment w:val="baseline"/>
          </w:pPr>
        </w:pPrChange>
      </w:pPr>
      <w:del w:id="860" w:author="Amanda Young" w:date="2019-08-12T21:46:00Z">
        <w:r w:rsidRPr="00961EAD" w:rsidDel="00961EAD">
          <w:rPr>
            <w:rStyle w:val="normaltextrun"/>
            <w:rFonts w:ascii="Arial" w:hAnsi="Arial" w:cs="Arial"/>
            <w:sz w:val="22"/>
            <w:szCs w:val="22"/>
            <w:rPrChange w:id="861" w:author="Amanda Young" w:date="2019-08-12T21:54:00Z">
              <w:rPr>
                <w:rStyle w:val="normaltextrun"/>
                <w:rFonts w:ascii="Georgia" w:hAnsi="Georgia" w:cs="Arial"/>
                <w:sz w:val="20"/>
                <w:szCs w:val="20"/>
              </w:rPr>
            </w:rPrChange>
          </w:rPr>
          <w:delText>   </w:delText>
        </w:r>
        <w:r w:rsidR="00497EBB" w:rsidRPr="00961EAD" w:rsidDel="00961EAD">
          <w:rPr>
            <w:rFonts w:ascii="Arial" w:hAnsi="Arial" w:cs="Arial"/>
            <w:sz w:val="22"/>
            <w:szCs w:val="22"/>
            <w:rPrChange w:id="862" w:author="Amanda Young" w:date="2019-08-12T21:54:00Z">
              <w:rPr>
                <w:rFonts w:ascii="Georgia" w:hAnsi="Georgia" w:cs="Arial"/>
                <w:sz w:val="18"/>
                <w:szCs w:val="18"/>
              </w:rPr>
            </w:rPrChange>
          </w:rPr>
          <w:fldChar w:fldCharType="begin"/>
        </w:r>
        <w:r w:rsidR="00497EBB" w:rsidRPr="00961EAD" w:rsidDel="00961EAD">
          <w:rPr>
            <w:rFonts w:ascii="Arial" w:hAnsi="Arial" w:cs="Arial"/>
            <w:sz w:val="22"/>
            <w:szCs w:val="22"/>
            <w:rPrChange w:id="863" w:author="Amanda Young" w:date="2019-08-12T21:54:00Z">
              <w:rPr>
                <w:rFonts w:ascii="Georgia" w:hAnsi="Georgia" w:cs="Arial"/>
                <w:sz w:val="18"/>
                <w:szCs w:val="18"/>
              </w:rPr>
            </w:rPrChange>
          </w:rPr>
          <w:delInstrText xml:space="preserve"> INCLUDEPICTURE "/var/folders/_q/1xfs2jw562x7dk_tstbntzzm0000gn/T/com.microsoft.Word/WebArchiveCopyPasteTempFiles/AAAAAElFTkSuQmCCAAAAAAAAAAAAAAAAAAAAAAAAAAAAAAAAAAAAAAAAAAAAAAAAAAAAAAAAAAAAAAAAAAAAAAAAAAAAAAAAAAAAAAAAAAAAAAAAAAAAAAAAAAAAAAAAAA==" \* MERGEFORMATINET </w:delInstrText>
        </w:r>
        <w:r w:rsidR="00497EBB" w:rsidRPr="00961EAD" w:rsidDel="00961EAD">
          <w:rPr>
            <w:rFonts w:ascii="Arial" w:hAnsi="Arial" w:cs="Arial"/>
            <w:sz w:val="22"/>
            <w:szCs w:val="22"/>
            <w:rPrChange w:id="864" w:author="Amanda Young" w:date="2019-08-12T21:54:00Z">
              <w:rPr>
                <w:rFonts w:ascii="Georgia" w:hAnsi="Georgia" w:cs="Arial"/>
                <w:sz w:val="18"/>
                <w:szCs w:val="18"/>
              </w:rPr>
            </w:rPrChange>
          </w:rPr>
          <w:fldChar w:fldCharType="separate"/>
        </w:r>
        <w:r w:rsidR="00497EBB" w:rsidRPr="00961EAD" w:rsidDel="00961EAD">
          <w:rPr>
            <w:rFonts w:ascii="Arial" w:hAnsi="Arial" w:cs="Arial"/>
            <w:noProof/>
            <w:sz w:val="22"/>
            <w:szCs w:val="22"/>
            <w:rPrChange w:id="865" w:author="Amanda Young" w:date="2019-08-12T21:54:00Z">
              <w:rPr>
                <w:rFonts w:ascii="Georgia" w:hAnsi="Georgia" w:cs="Arial"/>
                <w:noProof/>
                <w:sz w:val="18"/>
                <w:szCs w:val="18"/>
              </w:rPr>
            </w:rPrChange>
          </w:rPr>
          <w:drawing>
            <wp:inline distT="0" distB="0" distL="0" distR="0" wp14:anchorId="4892BF2D" wp14:editId="40BD08D3">
              <wp:extent cx="240030" cy="240030"/>
              <wp:effectExtent l="0" t="0" r="1270" b="0"/>
              <wp:docPr id="6" name="Picture 6"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hap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 cy="240030"/>
                      </a:xfrm>
                      <a:prstGeom prst="rect">
                        <a:avLst/>
                      </a:prstGeom>
                      <a:noFill/>
                      <a:ln>
                        <a:noFill/>
                      </a:ln>
                    </pic:spPr>
                  </pic:pic>
                </a:graphicData>
              </a:graphic>
            </wp:inline>
          </w:drawing>
        </w:r>
        <w:r w:rsidR="00497EBB" w:rsidRPr="00961EAD" w:rsidDel="00961EAD">
          <w:rPr>
            <w:rFonts w:ascii="Arial" w:hAnsi="Arial" w:cs="Arial"/>
            <w:sz w:val="22"/>
            <w:szCs w:val="22"/>
            <w:rPrChange w:id="866" w:author="Amanda Young" w:date="2019-08-12T21:54:00Z">
              <w:rPr>
                <w:rFonts w:ascii="Georgia" w:hAnsi="Georgia" w:cs="Arial"/>
                <w:sz w:val="18"/>
                <w:szCs w:val="18"/>
              </w:rPr>
            </w:rPrChange>
          </w:rPr>
          <w:fldChar w:fldCharType="end"/>
        </w:r>
        <w:r w:rsidRPr="00961EAD" w:rsidDel="00961EAD">
          <w:rPr>
            <w:rStyle w:val="normaltextrun"/>
            <w:rFonts w:ascii="Arial" w:hAnsi="Arial" w:cs="Arial"/>
            <w:sz w:val="22"/>
            <w:szCs w:val="22"/>
            <w:rPrChange w:id="867" w:author="Amanda Young" w:date="2019-08-12T21:54:00Z">
              <w:rPr>
                <w:rStyle w:val="normaltextrun"/>
                <w:rFonts w:ascii="Georgia" w:hAnsi="Georgia" w:cs="Arial"/>
                <w:sz w:val="20"/>
                <w:szCs w:val="20"/>
              </w:rPr>
            </w:rPrChange>
          </w:rPr>
          <w:delText xml:space="preserve">   </w:delText>
        </w:r>
      </w:del>
      <w:r w:rsidRPr="00961EAD">
        <w:rPr>
          <w:rStyle w:val="normaltextrun"/>
          <w:rFonts w:ascii="Arial" w:hAnsi="Arial" w:cs="Arial"/>
          <w:sz w:val="22"/>
          <w:szCs w:val="22"/>
          <w:rPrChange w:id="868" w:author="Amanda Young" w:date="2019-08-12T21:54:00Z">
            <w:rPr>
              <w:rStyle w:val="normaltextrun"/>
              <w:rFonts w:ascii="Georgia" w:hAnsi="Georgia" w:cs="Arial"/>
              <w:sz w:val="20"/>
              <w:szCs w:val="20"/>
            </w:rPr>
          </w:rPrChange>
        </w:rPr>
        <w:t xml:space="preserve">Standard Booth </w:t>
      </w:r>
      <w:r w:rsidRPr="00B30E33">
        <w:rPr>
          <w:rStyle w:val="normaltextrun"/>
          <w:rFonts w:ascii="Arial" w:hAnsi="Arial" w:cs="Arial"/>
          <w:b/>
          <w:bCs/>
          <w:sz w:val="22"/>
          <w:szCs w:val="22"/>
          <w:rPrChange w:id="869" w:author="Amanda Young" w:date="2019-08-12T21:59:00Z">
            <w:rPr>
              <w:rStyle w:val="normaltextrun"/>
              <w:rFonts w:ascii="Georgia" w:hAnsi="Georgia" w:cs="Arial"/>
              <w:sz w:val="20"/>
              <w:szCs w:val="20"/>
            </w:rPr>
          </w:rPrChange>
        </w:rPr>
        <w:t>$2</w:t>
      </w:r>
      <w:r w:rsidR="00497EBB" w:rsidRPr="00B30E33">
        <w:rPr>
          <w:rStyle w:val="normaltextrun"/>
          <w:rFonts w:ascii="Arial" w:hAnsi="Arial" w:cs="Arial"/>
          <w:b/>
          <w:bCs/>
          <w:sz w:val="22"/>
          <w:szCs w:val="22"/>
          <w:rPrChange w:id="870" w:author="Amanda Young" w:date="2019-08-12T21:59:00Z">
            <w:rPr>
              <w:rStyle w:val="normaltextrun"/>
              <w:rFonts w:ascii="Georgia" w:hAnsi="Georgia" w:cs="Arial"/>
              <w:sz w:val="20"/>
              <w:szCs w:val="20"/>
            </w:rPr>
          </w:rPrChange>
        </w:rPr>
        <w:t>75</w:t>
      </w:r>
      <w:ins w:id="871" w:author="Amanda Young" w:date="2019-08-12T21:54:00Z">
        <w:r w:rsidR="00961EAD" w:rsidRPr="00961EAD">
          <w:rPr>
            <w:rStyle w:val="apple-converted-space"/>
            <w:rFonts w:ascii="Arial" w:hAnsi="Arial" w:cs="Arial"/>
            <w:sz w:val="22"/>
            <w:szCs w:val="22"/>
            <w:rPrChange w:id="872" w:author="Amanda Young" w:date="2019-08-12T21:54:00Z">
              <w:rPr>
                <w:rStyle w:val="apple-converted-space"/>
                <w:rFonts w:ascii="Arial" w:hAnsi="Arial" w:cs="Arial"/>
                <w:sz w:val="20"/>
                <w:szCs w:val="20"/>
              </w:rPr>
            </w:rPrChange>
          </w:rPr>
          <w:br/>
        </w:r>
      </w:ins>
    </w:p>
    <w:p w14:paraId="7F9224C9" w14:textId="4110A3FB" w:rsidR="00E70D7D" w:rsidRPr="00961EAD" w:rsidRDefault="00E70D7D">
      <w:pPr>
        <w:pStyle w:val="paragraph"/>
        <w:numPr>
          <w:ilvl w:val="0"/>
          <w:numId w:val="9"/>
        </w:numPr>
        <w:spacing w:before="120" w:beforeAutospacing="0" w:after="0" w:afterAutospacing="0"/>
        <w:ind w:left="720"/>
        <w:textAlignment w:val="baseline"/>
        <w:rPr>
          <w:rFonts w:ascii="Arial" w:hAnsi="Arial" w:cs="Arial"/>
          <w:sz w:val="22"/>
          <w:szCs w:val="22"/>
          <w:rPrChange w:id="873" w:author="Amanda Young" w:date="2019-08-12T21:54:00Z">
            <w:rPr>
              <w:rFonts w:ascii="Georgia" w:hAnsi="Georgia" w:cs="Arial"/>
              <w:sz w:val="18"/>
              <w:szCs w:val="18"/>
            </w:rPr>
          </w:rPrChange>
        </w:rPr>
        <w:pPrChange w:id="874" w:author="Amanda Young" w:date="2019-08-12T22:04:00Z">
          <w:pPr>
            <w:pStyle w:val="paragraph"/>
            <w:spacing w:before="0" w:beforeAutospacing="0" w:after="0" w:afterAutospacing="0"/>
            <w:textAlignment w:val="baseline"/>
          </w:pPr>
        </w:pPrChange>
      </w:pPr>
      <w:del w:id="875" w:author="Amanda Young" w:date="2019-08-12T21:54:00Z">
        <w:r w:rsidRPr="00961EAD" w:rsidDel="00961EAD">
          <w:rPr>
            <w:rStyle w:val="normaltextrun"/>
            <w:rFonts w:ascii="Arial" w:hAnsi="Arial" w:cs="Arial"/>
            <w:sz w:val="22"/>
            <w:szCs w:val="22"/>
            <w:rPrChange w:id="876" w:author="Amanda Young" w:date="2019-08-12T21:54:00Z">
              <w:rPr>
                <w:rStyle w:val="normaltextrun"/>
                <w:rFonts w:ascii="Georgia" w:hAnsi="Georgia" w:cs="Arial"/>
                <w:sz w:val="20"/>
                <w:szCs w:val="20"/>
              </w:rPr>
            </w:rPrChange>
          </w:rPr>
          <w:delText>     </w:delText>
        </w:r>
        <w:r w:rsidRPr="00961EAD" w:rsidDel="00961EAD">
          <w:rPr>
            <w:rStyle w:val="apple-converted-space"/>
            <w:rFonts w:ascii="Arial" w:hAnsi="Arial" w:cs="Arial"/>
            <w:sz w:val="22"/>
            <w:szCs w:val="22"/>
            <w:rPrChange w:id="877" w:author="Amanda Young" w:date="2019-08-12T21:54:00Z">
              <w:rPr>
                <w:rStyle w:val="apple-converted-space"/>
                <w:rFonts w:ascii="Georgia" w:hAnsi="Georgia" w:cs="Arial"/>
                <w:sz w:val="20"/>
                <w:szCs w:val="20"/>
              </w:rPr>
            </w:rPrChange>
          </w:rPr>
          <w:delText> </w:delText>
        </w:r>
      </w:del>
      <w:r w:rsidRPr="00961EAD">
        <w:rPr>
          <w:rStyle w:val="normaltextrun"/>
          <w:rFonts w:ascii="Arial" w:hAnsi="Arial" w:cs="Arial"/>
          <w:i/>
          <w:iCs/>
          <w:sz w:val="22"/>
          <w:szCs w:val="22"/>
          <w:rPrChange w:id="878" w:author="Amanda Young" w:date="2019-08-12T21:54:00Z">
            <w:rPr>
              <w:rStyle w:val="normaltextrun"/>
              <w:rFonts w:ascii="Georgia" w:hAnsi="Georgia" w:cs="Arial"/>
              <w:i/>
              <w:iCs/>
              <w:sz w:val="20"/>
              <w:szCs w:val="20"/>
            </w:rPr>
          </w:rPrChange>
        </w:rPr>
        <w:t xml:space="preserve">includes </w:t>
      </w:r>
      <w:r w:rsidR="00497EBB" w:rsidRPr="00961EAD">
        <w:rPr>
          <w:rStyle w:val="normaltextrun"/>
          <w:rFonts w:ascii="Arial" w:hAnsi="Arial" w:cs="Arial"/>
          <w:i/>
          <w:iCs/>
          <w:sz w:val="22"/>
          <w:szCs w:val="22"/>
          <w:rPrChange w:id="879" w:author="Amanda Young" w:date="2019-08-12T21:54:00Z">
            <w:rPr>
              <w:rStyle w:val="normaltextrun"/>
              <w:rFonts w:ascii="Georgia" w:hAnsi="Georgia" w:cs="Arial"/>
              <w:i/>
              <w:iCs/>
              <w:sz w:val="20"/>
              <w:szCs w:val="20"/>
            </w:rPr>
          </w:rPrChange>
        </w:rPr>
        <w:t>10</w:t>
      </w:r>
      <w:r w:rsidRPr="00961EAD">
        <w:rPr>
          <w:rStyle w:val="normaltextrun"/>
          <w:rFonts w:ascii="Arial" w:hAnsi="Arial" w:cs="Arial"/>
          <w:i/>
          <w:iCs/>
          <w:sz w:val="22"/>
          <w:szCs w:val="22"/>
          <w:rPrChange w:id="880" w:author="Amanda Young" w:date="2019-08-12T21:54:00Z">
            <w:rPr>
              <w:rStyle w:val="normaltextrun"/>
              <w:rFonts w:ascii="Georgia" w:hAnsi="Georgia" w:cs="Arial"/>
              <w:i/>
              <w:iCs/>
              <w:sz w:val="20"/>
              <w:szCs w:val="20"/>
            </w:rPr>
          </w:rPrChange>
        </w:rPr>
        <w:t>’x</w:t>
      </w:r>
      <w:r w:rsidR="00497EBB" w:rsidRPr="00961EAD">
        <w:rPr>
          <w:rStyle w:val="normaltextrun"/>
          <w:rFonts w:ascii="Arial" w:hAnsi="Arial" w:cs="Arial"/>
          <w:i/>
          <w:iCs/>
          <w:sz w:val="22"/>
          <w:szCs w:val="22"/>
          <w:rPrChange w:id="881" w:author="Amanda Young" w:date="2019-08-12T21:54:00Z">
            <w:rPr>
              <w:rStyle w:val="normaltextrun"/>
              <w:rFonts w:ascii="Georgia" w:hAnsi="Georgia" w:cs="Arial"/>
              <w:i/>
              <w:iCs/>
              <w:sz w:val="20"/>
              <w:szCs w:val="20"/>
            </w:rPr>
          </w:rPrChange>
        </w:rPr>
        <w:t>10</w:t>
      </w:r>
      <w:r w:rsidRPr="00961EAD">
        <w:rPr>
          <w:rStyle w:val="normaltextrun"/>
          <w:rFonts w:ascii="Arial" w:hAnsi="Arial" w:cs="Arial"/>
          <w:i/>
          <w:iCs/>
          <w:sz w:val="22"/>
          <w:szCs w:val="22"/>
          <w:rPrChange w:id="882" w:author="Amanda Young" w:date="2019-08-12T21:54:00Z">
            <w:rPr>
              <w:rStyle w:val="normaltextrun"/>
              <w:rFonts w:ascii="Georgia" w:hAnsi="Georgia" w:cs="Arial"/>
              <w:i/>
              <w:iCs/>
              <w:sz w:val="20"/>
              <w:szCs w:val="20"/>
            </w:rPr>
          </w:rPrChange>
        </w:rPr>
        <w:t>’ floor space and one vendor pass</w:t>
      </w:r>
      <w:r w:rsidRPr="00961EAD">
        <w:rPr>
          <w:rStyle w:val="eop"/>
          <w:rFonts w:ascii="Arial" w:hAnsi="Arial" w:cs="Arial"/>
          <w:sz w:val="22"/>
          <w:szCs w:val="22"/>
          <w:rPrChange w:id="883" w:author="Amanda Young" w:date="2019-08-12T21:54:00Z">
            <w:rPr>
              <w:rStyle w:val="eop"/>
              <w:rFonts w:ascii="Georgia" w:hAnsi="Georgia" w:cs="Arial"/>
              <w:sz w:val="20"/>
              <w:szCs w:val="20"/>
            </w:rPr>
          </w:rPrChange>
        </w:rPr>
        <w:t> </w:t>
      </w:r>
    </w:p>
    <w:p w14:paraId="4AE560DE" w14:textId="77777777" w:rsidR="00E70D7D" w:rsidRPr="00961EAD" w:rsidRDefault="00E70D7D" w:rsidP="00497EBB">
      <w:pPr>
        <w:pStyle w:val="paragraph"/>
        <w:spacing w:before="0" w:beforeAutospacing="0" w:after="0" w:afterAutospacing="0"/>
        <w:textAlignment w:val="baseline"/>
        <w:rPr>
          <w:rFonts w:ascii="Arial" w:hAnsi="Arial" w:cs="Arial"/>
          <w:sz w:val="22"/>
          <w:szCs w:val="22"/>
          <w:rPrChange w:id="884" w:author="Amanda Young" w:date="2019-08-12T21:54:00Z">
            <w:rPr>
              <w:rFonts w:ascii="Georgia" w:hAnsi="Georgia" w:cs="Arial"/>
              <w:sz w:val="18"/>
              <w:szCs w:val="18"/>
            </w:rPr>
          </w:rPrChange>
        </w:rPr>
      </w:pPr>
      <w:r w:rsidRPr="00961EAD">
        <w:rPr>
          <w:rStyle w:val="normaltextrun"/>
          <w:rFonts w:ascii="Arial" w:hAnsi="Arial" w:cs="Arial"/>
          <w:sz w:val="22"/>
          <w:szCs w:val="22"/>
          <w:rPrChange w:id="885" w:author="Amanda Young" w:date="2019-08-12T21:54:00Z">
            <w:rPr>
              <w:rStyle w:val="normaltextrun"/>
              <w:rFonts w:ascii="Georgia" w:hAnsi="Georgia" w:cs="Arial"/>
              <w:sz w:val="20"/>
              <w:szCs w:val="20"/>
            </w:rPr>
          </w:rPrChange>
        </w:rPr>
        <w:t xml:space="preserve">      </w:t>
      </w:r>
    </w:p>
    <w:p w14:paraId="5CC1FF4F" w14:textId="4805D798" w:rsidR="00E70D7D" w:rsidRPr="00961EAD" w:rsidRDefault="00B30E33" w:rsidP="00E70D7D">
      <w:pPr>
        <w:pStyle w:val="paragraph"/>
        <w:spacing w:before="0" w:beforeAutospacing="0" w:after="0" w:afterAutospacing="0"/>
        <w:textAlignment w:val="baseline"/>
        <w:rPr>
          <w:rFonts w:ascii="Arial" w:hAnsi="Arial" w:cs="Arial"/>
          <w:sz w:val="22"/>
          <w:szCs w:val="22"/>
          <w:rPrChange w:id="886" w:author="Amanda Young" w:date="2019-08-12T21:54:00Z">
            <w:rPr>
              <w:rFonts w:ascii="Georgia" w:hAnsi="Georgia" w:cs="Arial"/>
              <w:sz w:val="18"/>
              <w:szCs w:val="18"/>
            </w:rPr>
          </w:rPrChange>
        </w:rPr>
      </w:pPr>
      <w:r w:rsidRPr="00961EAD">
        <w:rPr>
          <w:rStyle w:val="normaltextrun"/>
          <w:rFonts w:ascii="Arial" w:hAnsi="Arial" w:cs="Arial"/>
          <w:b/>
          <w:bCs/>
          <w:sz w:val="22"/>
          <w:szCs w:val="22"/>
        </w:rPr>
        <w:t>Add-Ons</w:t>
      </w:r>
      <w:r w:rsidRPr="00961EAD">
        <w:rPr>
          <w:rStyle w:val="eop"/>
          <w:rFonts w:ascii="Arial" w:hAnsi="Arial" w:cs="Arial"/>
          <w:sz w:val="22"/>
          <w:szCs w:val="22"/>
        </w:rPr>
        <w:t> </w:t>
      </w:r>
    </w:p>
    <w:p w14:paraId="65255D8C" w14:textId="2044EDAA" w:rsidR="00497EBB" w:rsidRPr="00961EAD" w:rsidRDefault="00961EAD">
      <w:pPr>
        <w:pStyle w:val="paragraph"/>
        <w:numPr>
          <w:ilvl w:val="0"/>
          <w:numId w:val="8"/>
        </w:numPr>
        <w:spacing w:before="120" w:beforeAutospacing="0" w:after="0" w:afterAutospacing="0"/>
        <w:textAlignment w:val="baseline"/>
        <w:rPr>
          <w:rStyle w:val="eop"/>
          <w:rFonts w:ascii="Arial" w:hAnsi="Arial" w:cs="Arial"/>
          <w:sz w:val="22"/>
          <w:szCs w:val="22"/>
          <w:rPrChange w:id="887" w:author="Amanda Young" w:date="2019-08-12T21:54:00Z">
            <w:rPr>
              <w:rStyle w:val="eop"/>
              <w:rFonts w:ascii="Georgia" w:hAnsi="Georgia" w:cs="Arial"/>
              <w:sz w:val="20"/>
              <w:szCs w:val="20"/>
            </w:rPr>
          </w:rPrChange>
        </w:rPr>
        <w:pPrChange w:id="888" w:author="Amanda Young" w:date="2019-08-12T22:06:00Z">
          <w:pPr>
            <w:pStyle w:val="paragraph"/>
            <w:spacing w:before="0" w:beforeAutospacing="0" w:after="0" w:afterAutospacing="0"/>
            <w:textAlignment w:val="baseline"/>
          </w:pPr>
        </w:pPrChange>
      </w:pPr>
      <w:ins w:id="889" w:author="Amanda Young" w:date="2019-08-12T21:46:00Z">
        <w:r w:rsidRPr="00961EAD">
          <w:rPr>
            <w:rFonts w:ascii="Arial" w:hAnsi="Arial" w:cs="Arial"/>
            <w:sz w:val="22"/>
            <w:szCs w:val="22"/>
            <w:rPrChange w:id="890" w:author="Amanda Young" w:date="2019-08-12T21:54:00Z">
              <w:rPr>
                <w:rFonts w:ascii="Arial" w:hAnsi="Arial" w:cs="Arial"/>
                <w:sz w:val="18"/>
                <w:szCs w:val="18"/>
              </w:rPr>
            </w:rPrChange>
          </w:rPr>
          <w:t xml:space="preserve"> </w:t>
        </w:r>
      </w:ins>
      <w:del w:id="891" w:author="Amanda Young" w:date="2019-08-12T21:46:00Z">
        <w:r w:rsidR="00497EBB" w:rsidRPr="00961EAD" w:rsidDel="00961EAD">
          <w:rPr>
            <w:rFonts w:ascii="Arial" w:hAnsi="Arial" w:cs="Arial"/>
            <w:sz w:val="22"/>
            <w:szCs w:val="22"/>
            <w:rPrChange w:id="892" w:author="Amanda Young" w:date="2019-08-12T21:54:00Z">
              <w:rPr>
                <w:rFonts w:ascii="Georgia" w:hAnsi="Georgia" w:cs="Arial"/>
                <w:sz w:val="18"/>
                <w:szCs w:val="18"/>
              </w:rPr>
            </w:rPrChange>
          </w:rPr>
          <w:fldChar w:fldCharType="begin"/>
        </w:r>
        <w:r w:rsidR="00497EBB" w:rsidRPr="00961EAD" w:rsidDel="00961EAD">
          <w:rPr>
            <w:rFonts w:ascii="Arial" w:hAnsi="Arial" w:cs="Arial"/>
            <w:sz w:val="22"/>
            <w:szCs w:val="22"/>
            <w:rPrChange w:id="893" w:author="Amanda Young" w:date="2019-08-12T21:54:00Z">
              <w:rPr>
                <w:rFonts w:ascii="Georgia" w:hAnsi="Georgia" w:cs="Arial"/>
                <w:sz w:val="18"/>
                <w:szCs w:val="18"/>
              </w:rPr>
            </w:rPrChange>
          </w:rPr>
          <w:delInstrText xml:space="preserve"> INCLUDEPICTURE "/var/folders/_q/1xfs2jw562x7dk_tstbntzzm0000gn/T/com.microsoft.Word/WebArchiveCopyPasteTempFiles/AAAAAElFTkSuQmCCAAAAAAAAAAAAAAAAAAAAAAAAAAAAAAAAAAAAAAAAAAAAAAAAAAAAAAAAAAAAAAAAAAAAAAAAAAAAAAAAAAAAAAAAAAAAAAAAAAAAAAAAAAAAAAAAAA==" \* MERGEFORMATINET </w:delInstrText>
        </w:r>
        <w:r w:rsidR="00497EBB" w:rsidRPr="00961EAD" w:rsidDel="00961EAD">
          <w:rPr>
            <w:rFonts w:ascii="Arial" w:hAnsi="Arial" w:cs="Arial"/>
            <w:sz w:val="22"/>
            <w:szCs w:val="22"/>
            <w:rPrChange w:id="894" w:author="Amanda Young" w:date="2019-08-12T21:54:00Z">
              <w:rPr>
                <w:rFonts w:ascii="Georgia" w:hAnsi="Georgia" w:cs="Arial"/>
                <w:sz w:val="18"/>
                <w:szCs w:val="18"/>
              </w:rPr>
            </w:rPrChange>
          </w:rPr>
          <w:fldChar w:fldCharType="separate"/>
        </w:r>
        <w:r w:rsidR="00497EBB" w:rsidRPr="00961EAD" w:rsidDel="00961EAD">
          <w:rPr>
            <w:rFonts w:ascii="Arial" w:hAnsi="Arial" w:cs="Arial"/>
            <w:noProof/>
            <w:sz w:val="22"/>
            <w:szCs w:val="22"/>
            <w:rPrChange w:id="895" w:author="Amanda Young" w:date="2019-08-12T21:54:00Z">
              <w:rPr>
                <w:rFonts w:ascii="Georgia" w:hAnsi="Georgia" w:cs="Arial"/>
                <w:noProof/>
                <w:sz w:val="18"/>
                <w:szCs w:val="18"/>
              </w:rPr>
            </w:rPrChange>
          </w:rPr>
          <w:drawing>
            <wp:inline distT="0" distB="0" distL="0" distR="0" wp14:anchorId="66345B9F" wp14:editId="01ABCF69">
              <wp:extent cx="240030" cy="240030"/>
              <wp:effectExtent l="0" t="0" r="1270" b="0"/>
              <wp:docPr id="4" name="Picture 4"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ap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 cy="240030"/>
                      </a:xfrm>
                      <a:prstGeom prst="rect">
                        <a:avLst/>
                      </a:prstGeom>
                      <a:noFill/>
                      <a:ln>
                        <a:noFill/>
                      </a:ln>
                    </pic:spPr>
                  </pic:pic>
                </a:graphicData>
              </a:graphic>
            </wp:inline>
          </w:drawing>
        </w:r>
        <w:r w:rsidR="00497EBB" w:rsidRPr="00961EAD" w:rsidDel="00961EAD">
          <w:rPr>
            <w:rFonts w:ascii="Arial" w:hAnsi="Arial" w:cs="Arial"/>
            <w:sz w:val="22"/>
            <w:szCs w:val="22"/>
            <w:rPrChange w:id="896" w:author="Amanda Young" w:date="2019-08-12T21:54:00Z">
              <w:rPr>
                <w:rFonts w:ascii="Georgia" w:hAnsi="Georgia" w:cs="Arial"/>
                <w:sz w:val="18"/>
                <w:szCs w:val="18"/>
              </w:rPr>
            </w:rPrChange>
          </w:rPr>
          <w:fldChar w:fldCharType="end"/>
        </w:r>
        <w:r w:rsidR="00E70D7D" w:rsidRPr="00961EAD" w:rsidDel="00961EAD">
          <w:rPr>
            <w:rStyle w:val="normaltextrun"/>
            <w:rFonts w:ascii="Arial" w:hAnsi="Arial" w:cs="Arial"/>
            <w:sz w:val="22"/>
            <w:szCs w:val="22"/>
            <w:rPrChange w:id="897" w:author="Amanda Young" w:date="2019-08-12T21:54:00Z">
              <w:rPr>
                <w:rStyle w:val="normaltextrun"/>
                <w:rFonts w:ascii="Georgia" w:hAnsi="Georgia" w:cs="Arial"/>
                <w:sz w:val="20"/>
                <w:szCs w:val="20"/>
              </w:rPr>
            </w:rPrChange>
          </w:rPr>
          <w:delText xml:space="preserve">      </w:delText>
        </w:r>
      </w:del>
      <w:r w:rsidR="00E70D7D" w:rsidRPr="00961EAD">
        <w:rPr>
          <w:rStyle w:val="normaltextrun"/>
          <w:rFonts w:ascii="Arial" w:hAnsi="Arial" w:cs="Arial"/>
          <w:sz w:val="22"/>
          <w:szCs w:val="22"/>
          <w:rPrChange w:id="898" w:author="Amanda Young" w:date="2019-08-12T21:54:00Z">
            <w:rPr>
              <w:rStyle w:val="normaltextrun"/>
              <w:rFonts w:ascii="Georgia" w:hAnsi="Georgia" w:cs="Arial"/>
              <w:sz w:val="20"/>
              <w:szCs w:val="20"/>
            </w:rPr>
          </w:rPrChange>
        </w:rPr>
        <w:t>Table</w:t>
      </w:r>
      <w:r w:rsidR="00E70D7D" w:rsidRPr="00961EAD">
        <w:rPr>
          <w:rStyle w:val="apple-converted-space"/>
          <w:rFonts w:ascii="Arial" w:hAnsi="Arial" w:cs="Arial"/>
          <w:sz w:val="22"/>
          <w:szCs w:val="22"/>
          <w:rPrChange w:id="899" w:author="Amanda Young" w:date="2019-08-12T21:54:00Z">
            <w:rPr>
              <w:rStyle w:val="apple-converted-space"/>
              <w:rFonts w:ascii="Georgia" w:hAnsi="Georgia" w:cs="Arial"/>
              <w:sz w:val="20"/>
              <w:szCs w:val="20"/>
            </w:rPr>
          </w:rPrChange>
        </w:rPr>
        <w:t> </w:t>
      </w:r>
      <w:r w:rsidR="00E70D7D" w:rsidRPr="00961EAD">
        <w:rPr>
          <w:rStyle w:val="normaltextrun"/>
          <w:rFonts w:ascii="Arial" w:hAnsi="Arial" w:cs="Arial"/>
          <w:sz w:val="22"/>
          <w:szCs w:val="22"/>
          <w:rPrChange w:id="900" w:author="Amanda Young" w:date="2019-08-12T21:54:00Z">
            <w:rPr>
              <w:rStyle w:val="normaltextrun"/>
              <w:rFonts w:ascii="Georgia" w:hAnsi="Georgia" w:cs="Arial"/>
              <w:sz w:val="20"/>
              <w:szCs w:val="20"/>
            </w:rPr>
          </w:rPrChange>
        </w:rPr>
        <w:t>(8’ long)</w:t>
      </w:r>
      <w:r w:rsidR="00497EBB" w:rsidRPr="00961EAD">
        <w:rPr>
          <w:rStyle w:val="normaltextrun"/>
          <w:rFonts w:ascii="Arial" w:hAnsi="Arial" w:cs="Arial"/>
          <w:sz w:val="22"/>
          <w:szCs w:val="22"/>
          <w:rPrChange w:id="901" w:author="Amanda Young" w:date="2019-08-12T21:54:00Z">
            <w:rPr>
              <w:rStyle w:val="normaltextrun"/>
              <w:rFonts w:ascii="Georgia" w:hAnsi="Georgia" w:cs="Arial"/>
              <w:sz w:val="20"/>
              <w:szCs w:val="20"/>
            </w:rPr>
          </w:rPrChange>
        </w:rPr>
        <w:t xml:space="preserve"> </w:t>
      </w:r>
      <w:r w:rsidR="00E70D7D" w:rsidRPr="00961EAD">
        <w:rPr>
          <w:rStyle w:val="normaltextrun"/>
          <w:rFonts w:ascii="Arial" w:hAnsi="Arial" w:cs="Arial"/>
          <w:sz w:val="22"/>
          <w:szCs w:val="22"/>
          <w:rPrChange w:id="902" w:author="Amanda Young" w:date="2019-08-12T21:54:00Z">
            <w:rPr>
              <w:rStyle w:val="normaltextrun"/>
              <w:rFonts w:ascii="Georgia" w:hAnsi="Georgia" w:cs="Arial"/>
              <w:sz w:val="20"/>
              <w:szCs w:val="20"/>
            </w:rPr>
          </w:rPrChange>
        </w:rPr>
        <w:t>and chair</w:t>
      </w:r>
      <w:r w:rsidR="00E70D7D" w:rsidRPr="00961EAD">
        <w:rPr>
          <w:rStyle w:val="apple-converted-space"/>
          <w:rFonts w:ascii="Arial" w:hAnsi="Arial" w:cs="Arial"/>
          <w:sz w:val="22"/>
          <w:szCs w:val="22"/>
          <w:rPrChange w:id="903" w:author="Amanda Young" w:date="2019-08-12T21:54:00Z">
            <w:rPr>
              <w:rStyle w:val="apple-converted-space"/>
              <w:rFonts w:ascii="Georgia" w:hAnsi="Georgia" w:cs="Arial"/>
              <w:sz w:val="20"/>
              <w:szCs w:val="20"/>
            </w:rPr>
          </w:rPrChange>
        </w:rPr>
        <w:t> </w:t>
      </w:r>
      <w:bookmarkStart w:id="904" w:name="OLE_LINK1"/>
      <w:bookmarkStart w:id="905" w:name="OLE_LINK2"/>
      <w:ins w:id="906" w:author="Amanda Young" w:date="2019-08-12T21:46:00Z">
        <w:r w:rsidRPr="00961EAD">
          <w:rPr>
            <w:rStyle w:val="apple-converted-space"/>
            <w:rFonts w:ascii="Arial" w:hAnsi="Arial" w:cs="Arial"/>
            <w:sz w:val="22"/>
            <w:szCs w:val="22"/>
            <w:rPrChange w:id="907" w:author="Amanda Young" w:date="2019-08-12T21:54:00Z">
              <w:rPr>
                <w:rStyle w:val="apple-converted-space"/>
                <w:rFonts w:ascii="Arial" w:hAnsi="Arial" w:cs="Arial"/>
                <w:sz w:val="20"/>
                <w:szCs w:val="20"/>
              </w:rPr>
            </w:rPrChange>
          </w:rPr>
          <w:t xml:space="preserve">– </w:t>
        </w:r>
      </w:ins>
      <w:bookmarkEnd w:id="904"/>
      <w:bookmarkEnd w:id="905"/>
      <w:r w:rsidR="00E70D7D" w:rsidRPr="00B30E33">
        <w:rPr>
          <w:rStyle w:val="normaltextrun"/>
          <w:rFonts w:ascii="Arial" w:hAnsi="Arial" w:cs="Arial"/>
          <w:b/>
          <w:bCs/>
          <w:sz w:val="22"/>
          <w:szCs w:val="22"/>
          <w:rPrChange w:id="908" w:author="Amanda Young" w:date="2019-08-12T21:58:00Z">
            <w:rPr>
              <w:rStyle w:val="normaltextrun"/>
              <w:rFonts w:ascii="Georgia" w:hAnsi="Georgia" w:cs="Arial"/>
              <w:sz w:val="20"/>
              <w:szCs w:val="20"/>
            </w:rPr>
          </w:rPrChange>
        </w:rPr>
        <w:t>$</w:t>
      </w:r>
      <w:r w:rsidR="00497EBB" w:rsidRPr="00B30E33">
        <w:rPr>
          <w:rStyle w:val="normaltextrun"/>
          <w:rFonts w:ascii="Arial" w:hAnsi="Arial" w:cs="Arial"/>
          <w:b/>
          <w:bCs/>
          <w:sz w:val="22"/>
          <w:szCs w:val="22"/>
          <w:rPrChange w:id="909" w:author="Amanda Young" w:date="2019-08-12T21:58:00Z">
            <w:rPr>
              <w:rStyle w:val="normaltextrun"/>
              <w:rFonts w:ascii="Georgia" w:hAnsi="Georgia" w:cs="Arial"/>
              <w:sz w:val="20"/>
              <w:szCs w:val="20"/>
            </w:rPr>
          </w:rPrChange>
        </w:rPr>
        <w:t>55</w:t>
      </w:r>
      <w:r w:rsidR="00E70D7D" w:rsidRPr="00961EAD">
        <w:rPr>
          <w:rStyle w:val="apple-converted-space"/>
          <w:rFonts w:ascii="Arial" w:hAnsi="Arial" w:cs="Arial"/>
          <w:sz w:val="22"/>
          <w:szCs w:val="22"/>
          <w:rPrChange w:id="910" w:author="Amanda Young" w:date="2019-08-12T21:54:00Z">
            <w:rPr>
              <w:rStyle w:val="apple-converted-space"/>
              <w:rFonts w:ascii="Georgia" w:hAnsi="Georgia" w:cs="Arial"/>
              <w:sz w:val="20"/>
              <w:szCs w:val="20"/>
            </w:rPr>
          </w:rPrChange>
        </w:rPr>
        <w:t> </w:t>
      </w:r>
      <w:r w:rsidR="00E70D7D" w:rsidRPr="00961EAD">
        <w:rPr>
          <w:rStyle w:val="normaltextrun"/>
          <w:rFonts w:ascii="Arial" w:hAnsi="Arial" w:cs="Arial"/>
          <w:sz w:val="22"/>
          <w:szCs w:val="22"/>
          <w:rPrChange w:id="911" w:author="Amanda Young" w:date="2019-08-12T21:54:00Z">
            <w:rPr>
              <w:rStyle w:val="normaltextrun"/>
              <w:rFonts w:ascii="Georgia" w:hAnsi="Georgia" w:cs="Arial"/>
              <w:sz w:val="20"/>
              <w:szCs w:val="20"/>
            </w:rPr>
          </w:rPrChange>
        </w:rPr>
        <w:t>each x </w:t>
      </w:r>
    </w:p>
    <w:p w14:paraId="0EDC8669" w14:textId="1F2EFE39" w:rsidR="00497EBB" w:rsidRPr="00961EAD" w:rsidRDefault="00E70D7D">
      <w:pPr>
        <w:pStyle w:val="paragraph"/>
        <w:numPr>
          <w:ilvl w:val="0"/>
          <w:numId w:val="8"/>
        </w:numPr>
        <w:spacing w:before="120" w:beforeAutospacing="0" w:after="0" w:afterAutospacing="0"/>
        <w:textAlignment w:val="baseline"/>
        <w:rPr>
          <w:rFonts w:ascii="Arial" w:hAnsi="Arial" w:cs="Arial"/>
          <w:sz w:val="22"/>
          <w:szCs w:val="22"/>
          <w:rPrChange w:id="912" w:author="Amanda Young" w:date="2019-08-12T21:54:00Z">
            <w:rPr>
              <w:rFonts w:ascii="Georgia" w:hAnsi="Georgia" w:cs="Arial"/>
              <w:sz w:val="18"/>
              <w:szCs w:val="18"/>
            </w:rPr>
          </w:rPrChange>
        </w:rPr>
        <w:pPrChange w:id="913" w:author="Amanda Young" w:date="2019-08-12T22:06:00Z">
          <w:pPr>
            <w:pStyle w:val="paragraph"/>
            <w:spacing w:before="0" w:beforeAutospacing="0" w:after="0" w:afterAutospacing="0"/>
            <w:textAlignment w:val="baseline"/>
          </w:pPr>
        </w:pPrChange>
      </w:pPr>
      <w:r w:rsidRPr="00961EAD">
        <w:rPr>
          <w:rStyle w:val="normaltextrun"/>
          <w:rFonts w:ascii="Arial" w:hAnsi="Arial" w:cs="Arial"/>
          <w:sz w:val="22"/>
          <w:szCs w:val="22"/>
          <w:rPrChange w:id="914" w:author="Amanda Young" w:date="2019-08-12T21:54:00Z">
            <w:rPr>
              <w:rStyle w:val="normaltextrun"/>
              <w:rFonts w:ascii="Georgia" w:hAnsi="Georgia" w:cs="Arial"/>
              <w:sz w:val="20"/>
              <w:szCs w:val="20"/>
            </w:rPr>
          </w:rPrChange>
        </w:rPr>
        <w:t> </w:t>
      </w:r>
      <w:del w:id="915" w:author="Amanda Young" w:date="2019-08-12T21:45:00Z">
        <w:r w:rsidR="00497EBB" w:rsidRPr="00961EAD" w:rsidDel="00961EAD">
          <w:rPr>
            <w:rFonts w:ascii="Arial" w:hAnsi="Arial" w:cs="Arial"/>
            <w:sz w:val="22"/>
            <w:szCs w:val="22"/>
            <w:rPrChange w:id="916" w:author="Amanda Young" w:date="2019-08-12T21:54:00Z">
              <w:rPr>
                <w:rFonts w:ascii="Georgia" w:hAnsi="Georgia" w:cs="Arial"/>
                <w:sz w:val="18"/>
                <w:szCs w:val="18"/>
              </w:rPr>
            </w:rPrChange>
          </w:rPr>
          <w:fldChar w:fldCharType="begin"/>
        </w:r>
        <w:r w:rsidR="00497EBB" w:rsidRPr="00961EAD" w:rsidDel="00961EAD">
          <w:rPr>
            <w:rFonts w:ascii="Arial" w:hAnsi="Arial" w:cs="Arial"/>
            <w:sz w:val="22"/>
            <w:szCs w:val="22"/>
            <w:rPrChange w:id="917" w:author="Amanda Young" w:date="2019-08-12T21:54:00Z">
              <w:rPr>
                <w:rFonts w:ascii="Georgia" w:hAnsi="Georgia" w:cs="Arial"/>
                <w:sz w:val="18"/>
                <w:szCs w:val="18"/>
              </w:rPr>
            </w:rPrChange>
          </w:rPr>
          <w:delInstrText xml:space="preserve"> INCLUDEPICTURE "/var/folders/_q/1xfs2jw562x7dk_tstbntzzm0000gn/T/com.microsoft.Word/WebArchiveCopyPasteTempFiles/AAAAAElFTkSuQmCCAAAAAAAAAAAAAAAAAAAAAAAAAAAAAAAAAAAAAAAAAAAAAAAAAAAAAAAAAAAAAAAAAAAAAAAAAAAAAAAAAAAAAAAAAAAAAAAAAAAAAAAAAAAAAAAAAA==" \* MERGEFORMATINET </w:delInstrText>
        </w:r>
        <w:r w:rsidR="00497EBB" w:rsidRPr="00961EAD" w:rsidDel="00961EAD">
          <w:rPr>
            <w:rFonts w:ascii="Arial" w:hAnsi="Arial" w:cs="Arial"/>
            <w:sz w:val="22"/>
            <w:szCs w:val="22"/>
            <w:rPrChange w:id="918" w:author="Amanda Young" w:date="2019-08-12T21:54:00Z">
              <w:rPr>
                <w:rFonts w:ascii="Georgia" w:hAnsi="Georgia" w:cs="Arial"/>
                <w:sz w:val="18"/>
                <w:szCs w:val="18"/>
              </w:rPr>
            </w:rPrChange>
          </w:rPr>
          <w:fldChar w:fldCharType="separate"/>
        </w:r>
        <w:r w:rsidR="00497EBB" w:rsidRPr="00961EAD" w:rsidDel="00961EAD">
          <w:rPr>
            <w:rFonts w:ascii="Arial" w:hAnsi="Arial" w:cs="Arial"/>
            <w:noProof/>
            <w:sz w:val="22"/>
            <w:szCs w:val="22"/>
            <w:rPrChange w:id="919" w:author="Amanda Young" w:date="2019-08-12T21:54:00Z">
              <w:rPr>
                <w:rFonts w:ascii="Georgia" w:hAnsi="Georgia" w:cs="Arial"/>
                <w:noProof/>
                <w:sz w:val="18"/>
                <w:szCs w:val="18"/>
              </w:rPr>
            </w:rPrChange>
          </w:rPr>
          <w:drawing>
            <wp:inline distT="0" distB="0" distL="0" distR="0" wp14:anchorId="287A4A9D" wp14:editId="768D268C">
              <wp:extent cx="240030" cy="240030"/>
              <wp:effectExtent l="0" t="0" r="1270" b="0"/>
              <wp:docPr id="18" name="Picture 18"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ap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 cy="240030"/>
                      </a:xfrm>
                      <a:prstGeom prst="rect">
                        <a:avLst/>
                      </a:prstGeom>
                      <a:noFill/>
                      <a:ln>
                        <a:noFill/>
                      </a:ln>
                    </pic:spPr>
                  </pic:pic>
                </a:graphicData>
              </a:graphic>
            </wp:inline>
          </w:drawing>
        </w:r>
        <w:r w:rsidR="00497EBB" w:rsidRPr="00961EAD" w:rsidDel="00961EAD">
          <w:rPr>
            <w:rFonts w:ascii="Arial" w:hAnsi="Arial" w:cs="Arial"/>
            <w:sz w:val="22"/>
            <w:szCs w:val="22"/>
            <w:rPrChange w:id="920" w:author="Amanda Young" w:date="2019-08-12T21:54:00Z">
              <w:rPr>
                <w:rFonts w:ascii="Georgia" w:hAnsi="Georgia" w:cs="Arial"/>
                <w:sz w:val="18"/>
                <w:szCs w:val="18"/>
              </w:rPr>
            </w:rPrChange>
          </w:rPr>
          <w:fldChar w:fldCharType="end"/>
        </w:r>
        <w:r w:rsidRPr="00961EAD" w:rsidDel="00961EAD">
          <w:rPr>
            <w:rStyle w:val="normaltextrun"/>
            <w:rFonts w:ascii="Arial" w:hAnsi="Arial" w:cs="Arial"/>
            <w:sz w:val="22"/>
            <w:szCs w:val="22"/>
            <w:rPrChange w:id="921" w:author="Amanda Young" w:date="2019-08-12T21:54:00Z">
              <w:rPr>
                <w:rStyle w:val="normaltextrun"/>
                <w:rFonts w:ascii="Georgia" w:hAnsi="Georgia" w:cs="Arial"/>
                <w:sz w:val="20"/>
                <w:szCs w:val="20"/>
              </w:rPr>
            </w:rPrChange>
          </w:rPr>
          <w:delText xml:space="preserve">  </w:delText>
        </w:r>
      </w:del>
      <w:r w:rsidRPr="00961EAD">
        <w:rPr>
          <w:rStyle w:val="normaltextrun"/>
          <w:rFonts w:ascii="Arial" w:hAnsi="Arial" w:cs="Arial"/>
          <w:sz w:val="22"/>
          <w:szCs w:val="22"/>
          <w:rPrChange w:id="922" w:author="Amanda Young" w:date="2019-08-12T21:54:00Z">
            <w:rPr>
              <w:rStyle w:val="normaltextrun"/>
              <w:rFonts w:ascii="Georgia" w:hAnsi="Georgia" w:cs="Arial"/>
              <w:sz w:val="20"/>
              <w:szCs w:val="20"/>
            </w:rPr>
          </w:rPrChange>
        </w:rPr>
        <w:t xml:space="preserve">Electricity </w:t>
      </w:r>
      <w:ins w:id="923" w:author="Amanda Young" w:date="2019-08-12T21:46:00Z">
        <w:r w:rsidR="00961EAD" w:rsidRPr="00961EAD">
          <w:rPr>
            <w:rStyle w:val="apple-converted-space"/>
            <w:rFonts w:ascii="Arial" w:hAnsi="Arial" w:cs="Arial"/>
            <w:sz w:val="22"/>
            <w:szCs w:val="22"/>
            <w:rPrChange w:id="924" w:author="Amanda Young" w:date="2019-08-12T21:54:00Z">
              <w:rPr>
                <w:rStyle w:val="apple-converted-space"/>
                <w:rFonts w:ascii="Arial" w:hAnsi="Arial" w:cs="Arial"/>
                <w:sz w:val="20"/>
                <w:szCs w:val="20"/>
              </w:rPr>
            </w:rPrChange>
          </w:rPr>
          <w:t xml:space="preserve">– </w:t>
        </w:r>
      </w:ins>
      <w:r w:rsidRPr="00B30E33">
        <w:rPr>
          <w:rStyle w:val="normaltextrun"/>
          <w:rFonts w:ascii="Arial" w:hAnsi="Arial" w:cs="Arial"/>
          <w:b/>
          <w:bCs/>
          <w:sz w:val="22"/>
          <w:szCs w:val="22"/>
          <w:rPrChange w:id="925" w:author="Amanda Young" w:date="2019-08-12T21:58:00Z">
            <w:rPr>
              <w:rStyle w:val="normaltextrun"/>
              <w:rFonts w:ascii="Georgia" w:hAnsi="Georgia" w:cs="Arial"/>
              <w:sz w:val="20"/>
              <w:szCs w:val="20"/>
            </w:rPr>
          </w:rPrChange>
        </w:rPr>
        <w:t>$25</w:t>
      </w:r>
      <w:r w:rsidRPr="00961EAD">
        <w:rPr>
          <w:rStyle w:val="normaltextrun"/>
          <w:rFonts w:ascii="Arial" w:hAnsi="Arial" w:cs="Arial"/>
          <w:sz w:val="22"/>
          <w:szCs w:val="22"/>
          <w:rPrChange w:id="926" w:author="Amanda Young" w:date="2019-08-12T21:54:00Z">
            <w:rPr>
              <w:rStyle w:val="normaltextrun"/>
              <w:rFonts w:ascii="Georgia" w:hAnsi="Georgia" w:cs="Arial"/>
              <w:sz w:val="20"/>
              <w:szCs w:val="20"/>
            </w:rPr>
          </w:rPrChange>
        </w:rPr>
        <w:t> </w:t>
      </w:r>
      <w:r w:rsidRPr="00961EAD">
        <w:rPr>
          <w:rStyle w:val="eop"/>
          <w:rFonts w:ascii="Arial" w:hAnsi="Arial" w:cs="Arial"/>
          <w:sz w:val="22"/>
          <w:szCs w:val="22"/>
          <w:rPrChange w:id="927" w:author="Amanda Young" w:date="2019-08-12T21:54:00Z">
            <w:rPr>
              <w:rStyle w:val="eop"/>
              <w:rFonts w:ascii="Georgia" w:hAnsi="Georgia" w:cs="Arial"/>
              <w:sz w:val="20"/>
              <w:szCs w:val="20"/>
            </w:rPr>
          </w:rPrChange>
        </w:rPr>
        <w:t> </w:t>
      </w:r>
    </w:p>
    <w:p w14:paraId="76174E45" w14:textId="68DBA393" w:rsidR="00E70D7D" w:rsidRPr="00961EAD" w:rsidRDefault="00E70D7D">
      <w:pPr>
        <w:pStyle w:val="paragraph"/>
        <w:numPr>
          <w:ilvl w:val="0"/>
          <w:numId w:val="8"/>
        </w:numPr>
        <w:spacing w:before="120" w:beforeAutospacing="0" w:after="0" w:afterAutospacing="0"/>
        <w:textAlignment w:val="baseline"/>
        <w:rPr>
          <w:rFonts w:ascii="Arial" w:hAnsi="Arial" w:cs="Arial"/>
          <w:sz w:val="22"/>
          <w:szCs w:val="22"/>
          <w:rPrChange w:id="928" w:author="Amanda Young" w:date="2019-08-12T21:54:00Z">
            <w:rPr>
              <w:rFonts w:ascii="Georgia" w:hAnsi="Georgia" w:cs="Arial"/>
              <w:sz w:val="18"/>
              <w:szCs w:val="18"/>
            </w:rPr>
          </w:rPrChange>
        </w:rPr>
        <w:pPrChange w:id="929" w:author="Amanda Young" w:date="2019-08-12T22:06:00Z">
          <w:pPr>
            <w:pStyle w:val="paragraph"/>
            <w:spacing w:before="0" w:beforeAutospacing="0" w:after="0" w:afterAutospacing="0"/>
            <w:textAlignment w:val="baseline"/>
          </w:pPr>
        </w:pPrChange>
      </w:pPr>
      <w:r w:rsidRPr="00961EAD">
        <w:rPr>
          <w:rStyle w:val="normaltextrun"/>
          <w:rFonts w:ascii="Arial" w:hAnsi="Arial" w:cs="Arial"/>
          <w:sz w:val="22"/>
          <w:szCs w:val="22"/>
          <w:rPrChange w:id="930" w:author="Amanda Young" w:date="2019-08-12T21:54:00Z">
            <w:rPr>
              <w:rStyle w:val="normaltextrun"/>
              <w:rFonts w:ascii="Georgia" w:hAnsi="Georgia" w:cs="Arial"/>
              <w:sz w:val="20"/>
              <w:szCs w:val="20"/>
            </w:rPr>
          </w:rPrChange>
        </w:rPr>
        <w:t xml:space="preserve"> </w:t>
      </w:r>
      <w:del w:id="931" w:author="Amanda Young" w:date="2019-08-12T21:45:00Z">
        <w:r w:rsidR="00497EBB" w:rsidRPr="00961EAD" w:rsidDel="00961EAD">
          <w:rPr>
            <w:rFonts w:ascii="Arial" w:hAnsi="Arial" w:cs="Arial"/>
            <w:sz w:val="22"/>
            <w:szCs w:val="22"/>
            <w:rPrChange w:id="932" w:author="Amanda Young" w:date="2019-08-12T21:54:00Z">
              <w:rPr>
                <w:rFonts w:ascii="Georgia" w:hAnsi="Georgia" w:cs="Arial"/>
                <w:sz w:val="18"/>
                <w:szCs w:val="18"/>
              </w:rPr>
            </w:rPrChange>
          </w:rPr>
          <w:fldChar w:fldCharType="begin"/>
        </w:r>
        <w:r w:rsidR="00497EBB" w:rsidRPr="00961EAD" w:rsidDel="00961EAD">
          <w:rPr>
            <w:rFonts w:ascii="Arial" w:hAnsi="Arial" w:cs="Arial"/>
            <w:sz w:val="22"/>
            <w:szCs w:val="22"/>
            <w:rPrChange w:id="933" w:author="Amanda Young" w:date="2019-08-12T21:54:00Z">
              <w:rPr>
                <w:rFonts w:ascii="Georgia" w:hAnsi="Georgia" w:cs="Arial"/>
                <w:sz w:val="18"/>
                <w:szCs w:val="18"/>
              </w:rPr>
            </w:rPrChange>
          </w:rPr>
          <w:delInstrText xml:space="preserve"> INCLUDEPICTURE "/var/folders/_q/1xfs2jw562x7dk_tstbntzzm0000gn/T/com.microsoft.Word/WebArchiveCopyPasteTempFiles/AAAAAElFTkSuQmCCAAAAAAAAAAAAAAAAAAAAAAAAAAAAAAAAAAAAAAAAAAAAAAAAAAAAAAAAAAAAAAAAAAAAAAAAAAAAAAAAAAAAAAAAAAAAAAAAAAAAAAAAAAAAAAAAAA==" \* MERGEFORMATINET </w:delInstrText>
        </w:r>
        <w:r w:rsidR="00497EBB" w:rsidRPr="00961EAD" w:rsidDel="00961EAD">
          <w:rPr>
            <w:rFonts w:ascii="Arial" w:hAnsi="Arial" w:cs="Arial"/>
            <w:sz w:val="22"/>
            <w:szCs w:val="22"/>
            <w:rPrChange w:id="934" w:author="Amanda Young" w:date="2019-08-12T21:54:00Z">
              <w:rPr>
                <w:rFonts w:ascii="Georgia" w:hAnsi="Georgia" w:cs="Arial"/>
                <w:sz w:val="18"/>
                <w:szCs w:val="18"/>
              </w:rPr>
            </w:rPrChange>
          </w:rPr>
          <w:fldChar w:fldCharType="separate"/>
        </w:r>
        <w:r w:rsidR="00497EBB" w:rsidRPr="00961EAD" w:rsidDel="00961EAD">
          <w:rPr>
            <w:rFonts w:ascii="Arial" w:hAnsi="Arial" w:cs="Arial"/>
            <w:noProof/>
            <w:sz w:val="22"/>
            <w:szCs w:val="22"/>
            <w:rPrChange w:id="935" w:author="Amanda Young" w:date="2019-08-12T21:54:00Z">
              <w:rPr>
                <w:rFonts w:ascii="Georgia" w:hAnsi="Georgia" w:cs="Arial"/>
                <w:noProof/>
                <w:sz w:val="18"/>
                <w:szCs w:val="18"/>
              </w:rPr>
            </w:rPrChange>
          </w:rPr>
          <w:drawing>
            <wp:inline distT="0" distB="0" distL="0" distR="0" wp14:anchorId="58A9EAD9" wp14:editId="09A37CC6">
              <wp:extent cx="240030" cy="240030"/>
              <wp:effectExtent l="0" t="0" r="1270" b="0"/>
              <wp:docPr id="19" name="Picture 19"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ap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 cy="240030"/>
                      </a:xfrm>
                      <a:prstGeom prst="rect">
                        <a:avLst/>
                      </a:prstGeom>
                      <a:noFill/>
                      <a:ln>
                        <a:noFill/>
                      </a:ln>
                    </pic:spPr>
                  </pic:pic>
                </a:graphicData>
              </a:graphic>
            </wp:inline>
          </w:drawing>
        </w:r>
        <w:r w:rsidR="00497EBB" w:rsidRPr="00961EAD" w:rsidDel="00961EAD">
          <w:rPr>
            <w:rFonts w:ascii="Arial" w:hAnsi="Arial" w:cs="Arial"/>
            <w:sz w:val="22"/>
            <w:szCs w:val="22"/>
            <w:rPrChange w:id="936" w:author="Amanda Young" w:date="2019-08-12T21:54:00Z">
              <w:rPr>
                <w:rFonts w:ascii="Georgia" w:hAnsi="Georgia" w:cs="Arial"/>
                <w:sz w:val="18"/>
                <w:szCs w:val="18"/>
              </w:rPr>
            </w:rPrChange>
          </w:rPr>
          <w:fldChar w:fldCharType="end"/>
        </w:r>
      </w:del>
      <w:r w:rsidRPr="00961EAD">
        <w:rPr>
          <w:rStyle w:val="normaltextrun"/>
          <w:rFonts w:ascii="Arial" w:hAnsi="Arial" w:cs="Arial"/>
          <w:sz w:val="22"/>
          <w:szCs w:val="22"/>
          <w:rPrChange w:id="937" w:author="Amanda Young" w:date="2019-08-12T21:54:00Z">
            <w:rPr>
              <w:rStyle w:val="normaltextrun"/>
              <w:rFonts w:ascii="Georgia" w:hAnsi="Georgia" w:cs="Arial"/>
              <w:sz w:val="20"/>
              <w:szCs w:val="20"/>
            </w:rPr>
          </w:rPrChange>
        </w:rPr>
        <w:t xml:space="preserve">Extra Vendor Pass </w:t>
      </w:r>
      <w:ins w:id="938" w:author="Amanda Young" w:date="2019-08-12T21:46:00Z">
        <w:r w:rsidR="00961EAD" w:rsidRPr="00961EAD">
          <w:rPr>
            <w:rStyle w:val="apple-converted-space"/>
            <w:rFonts w:ascii="Arial" w:hAnsi="Arial" w:cs="Arial"/>
            <w:sz w:val="22"/>
            <w:szCs w:val="22"/>
            <w:rPrChange w:id="939" w:author="Amanda Young" w:date="2019-08-12T21:54:00Z">
              <w:rPr>
                <w:rStyle w:val="apple-converted-space"/>
                <w:rFonts w:ascii="Arial" w:hAnsi="Arial" w:cs="Arial"/>
                <w:sz w:val="20"/>
                <w:szCs w:val="20"/>
              </w:rPr>
            </w:rPrChange>
          </w:rPr>
          <w:t xml:space="preserve">– </w:t>
        </w:r>
      </w:ins>
      <w:r w:rsidRPr="00B30E33">
        <w:rPr>
          <w:rStyle w:val="normaltextrun"/>
          <w:rFonts w:ascii="Arial" w:hAnsi="Arial" w:cs="Arial"/>
          <w:b/>
          <w:bCs/>
          <w:sz w:val="22"/>
          <w:szCs w:val="22"/>
          <w:rPrChange w:id="940" w:author="Amanda Young" w:date="2019-08-12T21:58:00Z">
            <w:rPr>
              <w:rStyle w:val="normaltextrun"/>
              <w:rFonts w:ascii="Georgia" w:hAnsi="Georgia" w:cs="Arial"/>
              <w:sz w:val="20"/>
              <w:szCs w:val="20"/>
            </w:rPr>
          </w:rPrChange>
        </w:rPr>
        <w:t>$5</w:t>
      </w:r>
      <w:r w:rsidRPr="00961EAD">
        <w:rPr>
          <w:rStyle w:val="normaltextrun"/>
          <w:rFonts w:ascii="Arial" w:hAnsi="Arial" w:cs="Arial"/>
          <w:sz w:val="22"/>
          <w:szCs w:val="22"/>
          <w:rPrChange w:id="941" w:author="Amanda Young" w:date="2019-08-12T21:54:00Z">
            <w:rPr>
              <w:rStyle w:val="normaltextrun"/>
              <w:rFonts w:ascii="Georgia" w:hAnsi="Georgia" w:cs="Arial"/>
              <w:sz w:val="20"/>
              <w:szCs w:val="20"/>
            </w:rPr>
          </w:rPrChange>
        </w:rPr>
        <w:t> </w:t>
      </w:r>
      <w:del w:id="942" w:author="Amanda Young" w:date="2019-08-12T21:46:00Z">
        <w:r w:rsidRPr="00961EAD" w:rsidDel="00961EAD">
          <w:rPr>
            <w:rStyle w:val="normaltextrun"/>
            <w:rFonts w:ascii="Arial" w:hAnsi="Arial" w:cs="Arial"/>
            <w:sz w:val="22"/>
            <w:szCs w:val="22"/>
            <w:rPrChange w:id="943" w:author="Amanda Young" w:date="2019-08-12T21:54:00Z">
              <w:rPr>
                <w:rStyle w:val="normaltextrun"/>
                <w:rFonts w:ascii="Georgia" w:hAnsi="Georgia" w:cs="Arial"/>
                <w:sz w:val="20"/>
                <w:szCs w:val="20"/>
              </w:rPr>
            </w:rPrChange>
          </w:rPr>
          <w:delText xml:space="preserve">  </w:delText>
        </w:r>
      </w:del>
      <w:r w:rsidRPr="00961EAD">
        <w:rPr>
          <w:rStyle w:val="normaltextrun"/>
          <w:rFonts w:ascii="Arial" w:hAnsi="Arial" w:cs="Arial"/>
          <w:sz w:val="22"/>
          <w:szCs w:val="22"/>
          <w:rPrChange w:id="944" w:author="Amanda Young" w:date="2019-08-12T21:54:00Z">
            <w:rPr>
              <w:rStyle w:val="normaltextrun"/>
              <w:rFonts w:ascii="Georgia" w:hAnsi="Georgia" w:cs="Arial"/>
              <w:sz w:val="20"/>
              <w:szCs w:val="20"/>
            </w:rPr>
          </w:rPrChange>
        </w:rPr>
        <w:t>each x </w:t>
      </w:r>
      <w:r w:rsidRPr="00961EAD">
        <w:rPr>
          <w:rStyle w:val="eop"/>
          <w:rFonts w:ascii="Arial" w:hAnsi="Arial" w:cs="Arial"/>
          <w:sz w:val="22"/>
          <w:szCs w:val="22"/>
          <w:rPrChange w:id="945" w:author="Amanda Young" w:date="2019-08-12T21:54:00Z">
            <w:rPr>
              <w:rStyle w:val="eop"/>
              <w:rFonts w:ascii="Georgia" w:hAnsi="Georgia" w:cs="Arial"/>
              <w:sz w:val="20"/>
              <w:szCs w:val="20"/>
            </w:rPr>
          </w:rPrChange>
        </w:rPr>
        <w:t> </w:t>
      </w:r>
    </w:p>
    <w:p w14:paraId="77229EE1" w14:textId="77777777" w:rsidR="00E70D7D" w:rsidRPr="00961EAD" w:rsidRDefault="00E70D7D" w:rsidP="00E70D7D">
      <w:pPr>
        <w:pStyle w:val="paragraph"/>
        <w:spacing w:before="0" w:beforeAutospacing="0" w:after="0" w:afterAutospacing="0"/>
        <w:textAlignment w:val="baseline"/>
        <w:rPr>
          <w:rFonts w:ascii="Arial" w:hAnsi="Arial" w:cs="Arial"/>
          <w:sz w:val="22"/>
          <w:szCs w:val="22"/>
          <w:rPrChange w:id="946" w:author="Amanda Young" w:date="2019-08-12T21:54:00Z">
            <w:rPr>
              <w:rFonts w:ascii="Georgia" w:hAnsi="Georgia" w:cs="Arial"/>
              <w:sz w:val="18"/>
              <w:szCs w:val="18"/>
            </w:rPr>
          </w:rPrChange>
        </w:rPr>
      </w:pPr>
      <w:r w:rsidRPr="00961EAD">
        <w:rPr>
          <w:rStyle w:val="eop"/>
          <w:rFonts w:ascii="Arial" w:hAnsi="Arial" w:cs="Arial"/>
          <w:sz w:val="22"/>
          <w:szCs w:val="22"/>
          <w:rPrChange w:id="947" w:author="Amanda Young" w:date="2019-08-12T21:54:00Z">
            <w:rPr>
              <w:rStyle w:val="eop"/>
              <w:rFonts w:ascii="Georgia" w:hAnsi="Georgia"/>
              <w:sz w:val="22"/>
              <w:szCs w:val="22"/>
            </w:rPr>
          </w:rPrChange>
        </w:rPr>
        <w:t> </w:t>
      </w:r>
    </w:p>
    <w:p w14:paraId="42477975" w14:textId="77777777" w:rsidR="00B30E33" w:rsidRDefault="00B30E33" w:rsidP="00E70D7D">
      <w:pPr>
        <w:pStyle w:val="paragraph"/>
        <w:spacing w:before="0" w:beforeAutospacing="0" w:after="0" w:afterAutospacing="0"/>
        <w:textAlignment w:val="baseline"/>
        <w:rPr>
          <w:ins w:id="948" w:author="Amanda Young" w:date="2019-08-12T22:03:00Z"/>
          <w:rStyle w:val="normaltextrun"/>
          <w:rFonts w:ascii="Arial" w:hAnsi="Arial" w:cs="Arial"/>
          <w:b/>
          <w:bCs/>
          <w:sz w:val="22"/>
          <w:szCs w:val="22"/>
        </w:rPr>
      </w:pPr>
    </w:p>
    <w:p w14:paraId="64A8FDFC" w14:textId="07BE4B89" w:rsidR="00E70D7D" w:rsidRPr="00961EAD" w:rsidRDefault="00B30E33" w:rsidP="00E70D7D">
      <w:pPr>
        <w:pStyle w:val="paragraph"/>
        <w:spacing w:before="0" w:beforeAutospacing="0" w:after="0" w:afterAutospacing="0"/>
        <w:textAlignment w:val="baseline"/>
        <w:rPr>
          <w:rStyle w:val="eop"/>
          <w:rFonts w:ascii="Arial" w:hAnsi="Arial" w:cs="Arial"/>
          <w:sz w:val="22"/>
          <w:szCs w:val="22"/>
          <w:rPrChange w:id="949" w:author="Amanda Young" w:date="2019-08-12T21:54:00Z">
            <w:rPr>
              <w:rStyle w:val="eop"/>
              <w:rFonts w:ascii="Georgia" w:hAnsi="Georgia" w:cs="Arial"/>
              <w:sz w:val="18"/>
              <w:szCs w:val="18"/>
            </w:rPr>
          </w:rPrChange>
        </w:rPr>
      </w:pPr>
      <w:r w:rsidRPr="00961EAD">
        <w:rPr>
          <w:rStyle w:val="normaltextrun"/>
          <w:rFonts w:ascii="Arial" w:hAnsi="Arial" w:cs="Arial"/>
          <w:b/>
          <w:bCs/>
          <w:sz w:val="22"/>
          <w:szCs w:val="22"/>
        </w:rPr>
        <w:t xml:space="preserve">Total </w:t>
      </w:r>
      <w:r w:rsidR="00E70D7D" w:rsidRPr="00961EAD">
        <w:rPr>
          <w:rStyle w:val="normaltextrun"/>
          <w:rFonts w:ascii="Arial" w:hAnsi="Arial" w:cs="Arial"/>
          <w:b/>
          <w:bCs/>
          <w:sz w:val="22"/>
          <w:szCs w:val="22"/>
          <w:rPrChange w:id="950" w:author="Amanda Young" w:date="2019-08-12T21:54:00Z">
            <w:rPr>
              <w:rStyle w:val="normaltextrun"/>
              <w:rFonts w:ascii="Georgia" w:hAnsi="Georgia" w:cs="Arial"/>
              <w:b/>
              <w:bCs/>
              <w:sz w:val="22"/>
              <w:szCs w:val="22"/>
            </w:rPr>
          </w:rPrChange>
        </w:rPr>
        <w:t>$</w:t>
      </w:r>
      <w:r w:rsidR="00E70D7D" w:rsidRPr="00961EAD">
        <w:rPr>
          <w:rStyle w:val="eop"/>
          <w:rFonts w:ascii="Arial" w:hAnsi="Arial" w:cs="Arial"/>
          <w:sz w:val="22"/>
          <w:szCs w:val="22"/>
          <w:rPrChange w:id="951" w:author="Amanda Young" w:date="2019-08-12T21:54:00Z">
            <w:rPr>
              <w:rStyle w:val="eop"/>
              <w:rFonts w:ascii="Georgia" w:hAnsi="Georgia" w:cs="Arial"/>
              <w:sz w:val="22"/>
              <w:szCs w:val="22"/>
            </w:rPr>
          </w:rPrChange>
        </w:rPr>
        <w:t> </w:t>
      </w:r>
      <w:ins w:id="952" w:author="Amanda Young" w:date="2019-08-12T21:58:00Z">
        <w:r>
          <w:rPr>
            <w:rStyle w:val="eop"/>
            <w:rFonts w:ascii="Arial" w:hAnsi="Arial" w:cs="Arial"/>
            <w:sz w:val="22"/>
            <w:szCs w:val="22"/>
          </w:rPr>
          <w:t>___________</w:t>
        </w:r>
      </w:ins>
    </w:p>
    <w:p w14:paraId="7FBCC519" w14:textId="6B6FF197" w:rsidR="00497EBB" w:rsidRDefault="00497EBB" w:rsidP="00E70D7D">
      <w:pPr>
        <w:pStyle w:val="paragraph"/>
        <w:spacing w:before="0" w:beforeAutospacing="0" w:after="0" w:afterAutospacing="0"/>
        <w:textAlignment w:val="baseline"/>
        <w:rPr>
          <w:ins w:id="953" w:author="Amanda Young" w:date="2019-08-12T22:14:00Z"/>
          <w:rFonts w:ascii="Arial" w:hAnsi="Arial" w:cs="Arial"/>
          <w:sz w:val="18"/>
          <w:szCs w:val="18"/>
        </w:rPr>
      </w:pPr>
    </w:p>
    <w:p w14:paraId="40940D17" w14:textId="751B1DAB" w:rsidR="00E36608" w:rsidRDefault="00E36608" w:rsidP="00E70D7D">
      <w:pPr>
        <w:pStyle w:val="paragraph"/>
        <w:pBdr>
          <w:bottom w:val="single" w:sz="6" w:space="1" w:color="auto"/>
        </w:pBdr>
        <w:spacing w:before="0" w:beforeAutospacing="0" w:after="0" w:afterAutospacing="0"/>
        <w:textAlignment w:val="baseline"/>
        <w:rPr>
          <w:ins w:id="954" w:author="Amanda Young" w:date="2019-08-12T22:16:00Z"/>
          <w:rFonts w:ascii="Arial" w:hAnsi="Arial" w:cs="Arial"/>
          <w:sz w:val="18"/>
          <w:szCs w:val="18"/>
        </w:rPr>
      </w:pPr>
    </w:p>
    <w:p w14:paraId="2C4E1FE2" w14:textId="77777777" w:rsidR="00E36608" w:rsidRDefault="00E36608" w:rsidP="00E70D7D">
      <w:pPr>
        <w:pStyle w:val="paragraph"/>
        <w:pBdr>
          <w:bottom w:val="single" w:sz="6" w:space="1" w:color="auto"/>
        </w:pBdr>
        <w:spacing w:before="0" w:beforeAutospacing="0" w:after="0" w:afterAutospacing="0"/>
        <w:textAlignment w:val="baseline"/>
        <w:rPr>
          <w:ins w:id="955" w:author="Amanda Young" w:date="2019-08-12T22:10:00Z"/>
          <w:rFonts w:ascii="Arial" w:hAnsi="Arial" w:cs="Arial"/>
          <w:sz w:val="18"/>
          <w:szCs w:val="18"/>
        </w:rPr>
      </w:pPr>
    </w:p>
    <w:p w14:paraId="57A1CBFA" w14:textId="4C29F732" w:rsidR="00E36608" w:rsidRDefault="00E36608" w:rsidP="00E70D7D">
      <w:pPr>
        <w:pStyle w:val="paragraph"/>
        <w:spacing w:before="0" w:beforeAutospacing="0" w:after="0" w:afterAutospacing="0"/>
        <w:textAlignment w:val="baseline"/>
        <w:rPr>
          <w:ins w:id="956" w:author="Amanda Young" w:date="2019-08-12T22:16:00Z"/>
          <w:rFonts w:ascii="Arial" w:hAnsi="Arial" w:cs="Arial"/>
          <w:b/>
          <w:bCs/>
          <w:sz w:val="28"/>
          <w:szCs w:val="28"/>
        </w:rPr>
      </w:pPr>
    </w:p>
    <w:p w14:paraId="00FD07B1" w14:textId="77777777" w:rsidR="00E36608" w:rsidRDefault="00E36608" w:rsidP="00E70D7D">
      <w:pPr>
        <w:pStyle w:val="paragraph"/>
        <w:spacing w:before="0" w:beforeAutospacing="0" w:after="0" w:afterAutospacing="0"/>
        <w:textAlignment w:val="baseline"/>
        <w:rPr>
          <w:ins w:id="957" w:author="Amanda Young" w:date="2019-08-12T22:13:00Z"/>
          <w:rFonts w:ascii="Arial" w:hAnsi="Arial" w:cs="Arial"/>
          <w:b/>
          <w:bCs/>
          <w:sz w:val="28"/>
          <w:szCs w:val="28"/>
        </w:rPr>
      </w:pPr>
    </w:p>
    <w:p w14:paraId="0CDBC384" w14:textId="3918D8A3" w:rsidR="00E36608" w:rsidRPr="00E36608" w:rsidRDefault="00E36608" w:rsidP="00E70D7D">
      <w:pPr>
        <w:pStyle w:val="paragraph"/>
        <w:spacing w:before="0" w:beforeAutospacing="0" w:after="0" w:afterAutospacing="0"/>
        <w:textAlignment w:val="baseline"/>
        <w:rPr>
          <w:ins w:id="958" w:author="Amanda Young" w:date="2019-08-12T22:12:00Z"/>
          <w:rFonts w:ascii="Arial" w:hAnsi="Arial" w:cs="Arial"/>
          <w:b/>
          <w:bCs/>
          <w:color w:val="BF1E2E"/>
          <w:sz w:val="32"/>
          <w:szCs w:val="32"/>
          <w:rPrChange w:id="959" w:author="Amanda Young" w:date="2019-08-12T22:15:00Z">
            <w:rPr>
              <w:ins w:id="960" w:author="Amanda Young" w:date="2019-08-12T22:12:00Z"/>
              <w:rFonts w:ascii="Arial" w:hAnsi="Arial" w:cs="Arial"/>
              <w:sz w:val="22"/>
              <w:szCs w:val="22"/>
            </w:rPr>
          </w:rPrChange>
        </w:rPr>
      </w:pPr>
      <w:ins w:id="961" w:author="Amanda Young" w:date="2019-08-12T22:11:00Z">
        <w:r w:rsidRPr="00E36608">
          <w:rPr>
            <w:rFonts w:ascii="Arial" w:hAnsi="Arial" w:cs="Arial"/>
            <w:b/>
            <w:bCs/>
            <w:color w:val="BF1E2E"/>
            <w:sz w:val="32"/>
            <w:szCs w:val="32"/>
            <w:rPrChange w:id="962" w:author="Amanda Young" w:date="2019-08-12T22:15:00Z">
              <w:rPr>
                <w:rFonts w:ascii="Arial" w:hAnsi="Arial" w:cs="Arial"/>
                <w:b/>
                <w:bCs/>
                <w:sz w:val="22"/>
                <w:szCs w:val="22"/>
              </w:rPr>
            </w:rPrChange>
          </w:rPr>
          <w:t>TO SUBMIT YOUR APPLICATION</w:t>
        </w:r>
      </w:ins>
    </w:p>
    <w:p w14:paraId="28EFDBF9" w14:textId="77777777" w:rsidR="00E36608" w:rsidRDefault="00E36608">
      <w:pPr>
        <w:pStyle w:val="paragraph"/>
        <w:spacing w:before="0" w:beforeAutospacing="0" w:after="0" w:afterAutospacing="0"/>
        <w:ind w:left="720"/>
        <w:textAlignment w:val="baseline"/>
        <w:rPr>
          <w:ins w:id="963" w:author="Amanda Young" w:date="2019-08-12T22:13:00Z"/>
          <w:rFonts w:ascii="Arial" w:hAnsi="Arial" w:cs="Arial"/>
          <w:sz w:val="22"/>
          <w:szCs w:val="22"/>
        </w:rPr>
        <w:pPrChange w:id="964" w:author="Amanda Young" w:date="2019-08-12T22:13:00Z">
          <w:pPr>
            <w:pStyle w:val="paragraph"/>
            <w:spacing w:before="0" w:beforeAutospacing="0" w:after="0" w:afterAutospacing="0"/>
            <w:textAlignment w:val="baseline"/>
          </w:pPr>
        </w:pPrChange>
      </w:pPr>
    </w:p>
    <w:p w14:paraId="5AB12F32" w14:textId="12E5D07E" w:rsidR="00E36608" w:rsidRPr="00E36608" w:rsidRDefault="00E36608">
      <w:pPr>
        <w:pStyle w:val="paragraph"/>
        <w:spacing w:before="0" w:beforeAutospacing="0" w:after="0" w:afterAutospacing="0"/>
        <w:ind w:left="720"/>
        <w:textAlignment w:val="baseline"/>
        <w:rPr>
          <w:ins w:id="965" w:author="Amanda Young" w:date="2019-08-12T22:11:00Z"/>
          <w:rFonts w:ascii="Arial" w:hAnsi="Arial" w:cs="Arial"/>
          <w:sz w:val="22"/>
          <w:szCs w:val="22"/>
          <w:rPrChange w:id="966" w:author="Amanda Young" w:date="2019-08-12T22:11:00Z">
            <w:rPr>
              <w:ins w:id="967" w:author="Amanda Young" w:date="2019-08-12T22:11:00Z"/>
              <w:rFonts w:ascii="Arial" w:hAnsi="Arial" w:cs="Arial"/>
              <w:sz w:val="18"/>
              <w:szCs w:val="18"/>
            </w:rPr>
          </w:rPrChange>
        </w:rPr>
        <w:pPrChange w:id="968" w:author="Amanda Young" w:date="2019-08-12T22:13:00Z">
          <w:pPr>
            <w:pStyle w:val="paragraph"/>
            <w:spacing w:before="0" w:beforeAutospacing="0" w:after="0" w:afterAutospacing="0"/>
            <w:textAlignment w:val="baseline"/>
          </w:pPr>
        </w:pPrChange>
      </w:pPr>
      <w:ins w:id="969" w:author="Amanda Young" w:date="2019-08-12T22:13:00Z">
        <w:r>
          <w:rPr>
            <w:rFonts w:ascii="Arial" w:hAnsi="Arial" w:cs="Arial"/>
            <w:sz w:val="22"/>
            <w:szCs w:val="22"/>
          </w:rPr>
          <w:t>E</w:t>
        </w:r>
      </w:ins>
      <w:ins w:id="970" w:author="Amanda Young" w:date="2019-08-12T22:11:00Z">
        <w:r w:rsidRPr="00E36608">
          <w:rPr>
            <w:rFonts w:ascii="Arial" w:hAnsi="Arial" w:cs="Arial"/>
            <w:sz w:val="22"/>
            <w:szCs w:val="22"/>
            <w:rPrChange w:id="971" w:author="Amanda Young" w:date="2019-08-12T22:11:00Z">
              <w:rPr>
                <w:rFonts w:ascii="Arial" w:hAnsi="Arial" w:cs="Arial"/>
                <w:sz w:val="18"/>
                <w:szCs w:val="18"/>
              </w:rPr>
            </w:rPrChange>
          </w:rPr>
          <w:t xml:space="preserve">-mail </w:t>
        </w:r>
      </w:ins>
      <w:ins w:id="972" w:author="Ariel Ariel" w:date="2019-08-20T20:52:00Z">
        <w:r w:rsidR="00D02E21">
          <w:rPr>
            <w:rFonts w:ascii="Arial" w:hAnsi="Arial" w:cs="Arial"/>
            <w:sz w:val="22"/>
            <w:szCs w:val="22"/>
          </w:rPr>
          <w:fldChar w:fldCharType="begin"/>
        </w:r>
        <w:r w:rsidR="00D02E21">
          <w:rPr>
            <w:rFonts w:ascii="Arial" w:hAnsi="Arial" w:cs="Arial"/>
            <w:sz w:val="22"/>
            <w:szCs w:val="22"/>
          </w:rPr>
          <w:instrText xml:space="preserve"> HYPERLINK "mailto:</w:instrText>
        </w:r>
        <w:r w:rsidR="00D02E21" w:rsidRPr="00D02E21">
          <w:rPr>
            <w:rPrChange w:id="973" w:author="Ariel Ariel" w:date="2019-08-20T20:52:00Z">
              <w:rPr>
                <w:rStyle w:val="Hyperlink"/>
                <w:rFonts w:ascii="Arial" w:hAnsi="Arial" w:cs="Arial"/>
                <w:sz w:val="22"/>
                <w:szCs w:val="22"/>
              </w:rPr>
            </w:rPrChange>
          </w:rPr>
          <w:instrText>mistletoe</w:instrText>
        </w:r>
      </w:ins>
      <w:ins w:id="974" w:author="Amanda Young" w:date="2019-08-12T22:11:00Z">
        <w:r w:rsidR="00D02E21" w:rsidRPr="00D02E21">
          <w:rPr>
            <w:sz w:val="22"/>
            <w:szCs w:val="22"/>
            <w:rPrChange w:id="975" w:author="Ariel Ariel" w:date="2019-08-20T20:52:00Z">
              <w:rPr>
                <w:rStyle w:val="Hyperlink"/>
                <w:rFonts w:ascii="Arial" w:hAnsi="Arial" w:cs="Arial"/>
                <w:sz w:val="18"/>
                <w:szCs w:val="18"/>
              </w:rPr>
            </w:rPrChange>
          </w:rPr>
          <w:instrText>@jlcville.org</w:instrText>
        </w:r>
      </w:ins>
      <w:ins w:id="976" w:author="Ariel Ariel" w:date="2019-08-20T20:52:00Z">
        <w:r w:rsidR="00D02E21">
          <w:rPr>
            <w:rFonts w:ascii="Arial" w:hAnsi="Arial" w:cs="Arial"/>
            <w:sz w:val="22"/>
            <w:szCs w:val="22"/>
          </w:rPr>
          <w:instrText xml:space="preserve">" </w:instrText>
        </w:r>
        <w:r w:rsidR="00D02E21">
          <w:rPr>
            <w:rFonts w:ascii="Arial" w:hAnsi="Arial" w:cs="Arial"/>
            <w:sz w:val="22"/>
            <w:szCs w:val="22"/>
          </w:rPr>
          <w:fldChar w:fldCharType="separate"/>
        </w:r>
        <w:r w:rsidR="00D02E21" w:rsidRPr="00D02E21">
          <w:rPr>
            <w:rStyle w:val="Hyperlink"/>
            <w:rFonts w:ascii="Arial" w:hAnsi="Arial" w:cs="Arial"/>
            <w:sz w:val="22"/>
            <w:szCs w:val="22"/>
          </w:rPr>
          <w:t>mistletoe</w:t>
        </w:r>
      </w:ins>
      <w:ins w:id="977" w:author="Amanda Young" w:date="2019-08-12T22:11:00Z">
        <w:del w:id="978" w:author="Ariel Ariel" w:date="2019-08-20T20:49:00Z">
          <w:r w:rsidR="00D02E21" w:rsidRPr="008033AE" w:rsidDel="00D02E21">
            <w:rPr>
              <w:rStyle w:val="Hyperlink"/>
              <w:rFonts w:ascii="Arial" w:hAnsi="Arial" w:cs="Arial"/>
              <w:sz w:val="22"/>
              <w:szCs w:val="22"/>
              <w:rPrChange w:id="979" w:author="Ariel Ariel" w:date="2019-08-20T20:52:00Z">
                <w:rPr>
                  <w:rStyle w:val="Hyperlink"/>
                  <w:rFonts w:ascii="Arial" w:hAnsi="Arial" w:cs="Arial"/>
                  <w:sz w:val="18"/>
                  <w:szCs w:val="18"/>
                </w:rPr>
              </w:rPrChange>
            </w:rPr>
            <w:delText>vendors</w:delText>
          </w:r>
        </w:del>
        <w:r w:rsidR="00D02E21" w:rsidRPr="008033AE">
          <w:rPr>
            <w:rStyle w:val="Hyperlink"/>
            <w:rFonts w:ascii="Arial" w:hAnsi="Arial" w:cs="Arial"/>
            <w:sz w:val="22"/>
            <w:szCs w:val="22"/>
            <w:rPrChange w:id="980" w:author="Ariel Ariel" w:date="2019-08-20T20:52:00Z">
              <w:rPr>
                <w:rStyle w:val="Hyperlink"/>
                <w:rFonts w:ascii="Arial" w:hAnsi="Arial" w:cs="Arial"/>
                <w:sz w:val="18"/>
                <w:szCs w:val="18"/>
              </w:rPr>
            </w:rPrChange>
          </w:rPr>
          <w:t>@jlcville.org</w:t>
        </w:r>
      </w:ins>
      <w:ins w:id="981" w:author="Ariel Ariel" w:date="2019-08-20T20:52:00Z">
        <w:r w:rsidR="00D02E21">
          <w:rPr>
            <w:rFonts w:ascii="Arial" w:hAnsi="Arial" w:cs="Arial"/>
            <w:sz w:val="22"/>
            <w:szCs w:val="22"/>
          </w:rPr>
          <w:fldChar w:fldCharType="end"/>
        </w:r>
      </w:ins>
      <w:ins w:id="982" w:author="Amanda Young" w:date="2019-08-12T22:11:00Z">
        <w:r w:rsidRPr="00E36608">
          <w:rPr>
            <w:rFonts w:ascii="Arial" w:hAnsi="Arial" w:cs="Arial"/>
            <w:sz w:val="22"/>
            <w:szCs w:val="22"/>
            <w:rPrChange w:id="983" w:author="Amanda Young" w:date="2019-08-12T22:11:00Z">
              <w:rPr>
                <w:rFonts w:ascii="Arial" w:hAnsi="Arial" w:cs="Arial"/>
                <w:sz w:val="18"/>
                <w:szCs w:val="18"/>
              </w:rPr>
            </w:rPrChange>
          </w:rPr>
          <w:t>:</w:t>
        </w:r>
      </w:ins>
    </w:p>
    <w:p w14:paraId="3B560A1B" w14:textId="054E0A60" w:rsidR="00E36608" w:rsidRPr="00E36608" w:rsidRDefault="00E36608">
      <w:pPr>
        <w:pStyle w:val="paragraph"/>
        <w:numPr>
          <w:ilvl w:val="0"/>
          <w:numId w:val="16"/>
        </w:numPr>
        <w:spacing w:before="0" w:beforeAutospacing="0" w:after="0" w:afterAutospacing="0"/>
        <w:ind w:left="1440"/>
        <w:textAlignment w:val="baseline"/>
        <w:rPr>
          <w:ins w:id="984" w:author="Amanda Young" w:date="2019-08-12T22:11:00Z"/>
          <w:rFonts w:ascii="Arial" w:hAnsi="Arial" w:cs="Arial"/>
          <w:sz w:val="22"/>
          <w:szCs w:val="22"/>
          <w:rPrChange w:id="985" w:author="Amanda Young" w:date="2019-08-12T22:11:00Z">
            <w:rPr>
              <w:ins w:id="986" w:author="Amanda Young" w:date="2019-08-12T22:11:00Z"/>
              <w:rFonts w:ascii="Arial" w:hAnsi="Arial" w:cs="Arial"/>
              <w:sz w:val="18"/>
              <w:szCs w:val="18"/>
            </w:rPr>
          </w:rPrChange>
        </w:rPr>
        <w:pPrChange w:id="987" w:author="Amanda Young" w:date="2019-08-12T22:13:00Z">
          <w:pPr>
            <w:pStyle w:val="paragraph"/>
            <w:numPr>
              <w:numId w:val="16"/>
            </w:numPr>
            <w:spacing w:before="0" w:beforeAutospacing="0" w:after="0" w:afterAutospacing="0"/>
            <w:ind w:left="720" w:hanging="360"/>
            <w:textAlignment w:val="baseline"/>
          </w:pPr>
        </w:pPrChange>
      </w:pPr>
      <w:ins w:id="988" w:author="Amanda Young" w:date="2019-08-12T22:11:00Z">
        <w:r w:rsidRPr="00E36608">
          <w:rPr>
            <w:rFonts w:ascii="Arial" w:hAnsi="Arial" w:cs="Arial"/>
            <w:sz w:val="22"/>
            <w:szCs w:val="22"/>
            <w:rPrChange w:id="989" w:author="Amanda Young" w:date="2019-08-12T22:11:00Z">
              <w:rPr>
                <w:rFonts w:ascii="Arial" w:hAnsi="Arial" w:cs="Arial"/>
                <w:sz w:val="18"/>
                <w:szCs w:val="18"/>
              </w:rPr>
            </w:rPrChange>
          </w:rPr>
          <w:t>One image of your booth setup</w:t>
        </w:r>
      </w:ins>
    </w:p>
    <w:p w14:paraId="1DF0BFC5" w14:textId="73F59436" w:rsidR="00E36608" w:rsidRPr="00E36608" w:rsidRDefault="00E36608">
      <w:pPr>
        <w:pStyle w:val="paragraph"/>
        <w:numPr>
          <w:ilvl w:val="0"/>
          <w:numId w:val="16"/>
        </w:numPr>
        <w:spacing w:before="0" w:beforeAutospacing="0" w:after="0" w:afterAutospacing="0"/>
        <w:ind w:left="1440"/>
        <w:textAlignment w:val="baseline"/>
        <w:rPr>
          <w:ins w:id="990" w:author="Amanda Young" w:date="2019-08-12T22:11:00Z"/>
          <w:rFonts w:ascii="Arial" w:hAnsi="Arial" w:cs="Arial"/>
          <w:sz w:val="22"/>
          <w:szCs w:val="22"/>
          <w:rPrChange w:id="991" w:author="Amanda Young" w:date="2019-08-12T22:11:00Z">
            <w:rPr>
              <w:ins w:id="992" w:author="Amanda Young" w:date="2019-08-12T22:11:00Z"/>
              <w:rFonts w:ascii="Arial" w:hAnsi="Arial" w:cs="Arial"/>
              <w:sz w:val="18"/>
              <w:szCs w:val="18"/>
            </w:rPr>
          </w:rPrChange>
        </w:rPr>
        <w:pPrChange w:id="993" w:author="Amanda Young" w:date="2019-08-12T22:13:00Z">
          <w:pPr>
            <w:pStyle w:val="paragraph"/>
            <w:numPr>
              <w:numId w:val="16"/>
            </w:numPr>
            <w:spacing w:before="0" w:beforeAutospacing="0" w:after="0" w:afterAutospacing="0"/>
            <w:ind w:left="720" w:hanging="360"/>
            <w:textAlignment w:val="baseline"/>
          </w:pPr>
        </w:pPrChange>
      </w:pPr>
      <w:ins w:id="994" w:author="Amanda Young" w:date="2019-08-12T22:11:00Z">
        <w:r w:rsidRPr="00E36608">
          <w:rPr>
            <w:rFonts w:ascii="Arial" w:hAnsi="Arial" w:cs="Arial"/>
            <w:sz w:val="22"/>
            <w:szCs w:val="22"/>
            <w:rPrChange w:id="995" w:author="Amanda Young" w:date="2019-08-12T22:11:00Z">
              <w:rPr>
                <w:rFonts w:ascii="Arial" w:hAnsi="Arial" w:cs="Arial"/>
                <w:sz w:val="18"/>
                <w:szCs w:val="18"/>
              </w:rPr>
            </w:rPrChange>
          </w:rPr>
          <w:t>Three images of your wares</w:t>
        </w:r>
      </w:ins>
    </w:p>
    <w:p w14:paraId="2F43DA8C" w14:textId="4A632E88" w:rsidR="00E36608" w:rsidRDefault="00E36608">
      <w:pPr>
        <w:pStyle w:val="paragraph"/>
        <w:numPr>
          <w:ilvl w:val="0"/>
          <w:numId w:val="16"/>
        </w:numPr>
        <w:spacing w:before="0" w:beforeAutospacing="0" w:after="0" w:afterAutospacing="0"/>
        <w:ind w:left="1440"/>
        <w:textAlignment w:val="baseline"/>
        <w:rPr>
          <w:ins w:id="996" w:author="Amanda Young" w:date="2019-08-12T22:12:00Z"/>
          <w:rFonts w:ascii="Arial" w:hAnsi="Arial" w:cs="Arial"/>
          <w:sz w:val="22"/>
          <w:szCs w:val="22"/>
        </w:rPr>
        <w:pPrChange w:id="997" w:author="Amanda Young" w:date="2019-08-12T22:13:00Z">
          <w:pPr>
            <w:pStyle w:val="paragraph"/>
            <w:numPr>
              <w:numId w:val="16"/>
            </w:numPr>
            <w:spacing w:before="0" w:beforeAutospacing="0" w:after="0" w:afterAutospacing="0"/>
            <w:ind w:left="720" w:hanging="360"/>
            <w:textAlignment w:val="baseline"/>
          </w:pPr>
        </w:pPrChange>
      </w:pPr>
      <w:ins w:id="998" w:author="Amanda Young" w:date="2019-08-12T22:11:00Z">
        <w:r w:rsidRPr="00E36608">
          <w:rPr>
            <w:rFonts w:ascii="Arial" w:hAnsi="Arial" w:cs="Arial"/>
            <w:sz w:val="22"/>
            <w:szCs w:val="22"/>
            <w:rPrChange w:id="999" w:author="Amanda Young" w:date="2019-08-12T22:11:00Z">
              <w:rPr>
                <w:rFonts w:ascii="Arial" w:hAnsi="Arial" w:cs="Arial"/>
                <w:sz w:val="18"/>
                <w:szCs w:val="18"/>
              </w:rPr>
            </w:rPrChange>
          </w:rPr>
          <w:t>Completed application</w:t>
        </w:r>
      </w:ins>
    </w:p>
    <w:p w14:paraId="6DF3C0D7" w14:textId="77777777" w:rsidR="00E36608" w:rsidRDefault="00E36608" w:rsidP="00E36608">
      <w:pPr>
        <w:pStyle w:val="paragraph"/>
        <w:spacing w:before="0" w:beforeAutospacing="0" w:after="0" w:afterAutospacing="0"/>
        <w:ind w:left="720"/>
        <w:textAlignment w:val="baseline"/>
        <w:rPr>
          <w:ins w:id="1000" w:author="Amanda Young" w:date="2019-08-12T22:13:00Z"/>
          <w:rFonts w:ascii="Arial" w:hAnsi="Arial" w:cs="Arial"/>
          <w:sz w:val="22"/>
          <w:szCs w:val="22"/>
        </w:rPr>
      </w:pPr>
    </w:p>
    <w:p w14:paraId="59FD0600" w14:textId="51DB87C0" w:rsidR="00E36608" w:rsidRDefault="00E36608">
      <w:pPr>
        <w:pStyle w:val="paragraph"/>
        <w:spacing w:before="0" w:beforeAutospacing="0" w:after="0" w:afterAutospacing="0"/>
        <w:ind w:left="720"/>
        <w:textAlignment w:val="baseline"/>
        <w:rPr>
          <w:ins w:id="1001" w:author="Amanda Young" w:date="2019-08-12T22:12:00Z"/>
          <w:rFonts w:ascii="Arial" w:hAnsi="Arial" w:cs="Arial"/>
          <w:sz w:val="22"/>
          <w:szCs w:val="22"/>
        </w:rPr>
        <w:pPrChange w:id="1002" w:author="Amanda Young" w:date="2019-08-12T22:13:00Z">
          <w:pPr>
            <w:pStyle w:val="paragraph"/>
            <w:spacing w:before="0" w:beforeAutospacing="0" w:after="0" w:afterAutospacing="0"/>
            <w:textAlignment w:val="baseline"/>
          </w:pPr>
        </w:pPrChange>
      </w:pPr>
      <w:ins w:id="1003" w:author="Amanda Young" w:date="2019-08-12T22:12:00Z">
        <w:r>
          <w:rPr>
            <w:rFonts w:ascii="Arial" w:hAnsi="Arial" w:cs="Arial"/>
            <w:sz w:val="22"/>
            <w:szCs w:val="22"/>
          </w:rPr>
          <w:t>Then:</w:t>
        </w:r>
      </w:ins>
    </w:p>
    <w:p w14:paraId="38988446" w14:textId="286B7B6D" w:rsidR="00E36608" w:rsidRPr="00E36608" w:rsidDel="00E36608" w:rsidRDefault="00E36608">
      <w:pPr>
        <w:pStyle w:val="paragraph"/>
        <w:numPr>
          <w:ilvl w:val="0"/>
          <w:numId w:val="17"/>
        </w:numPr>
        <w:spacing w:before="0" w:beforeAutospacing="0" w:after="0" w:afterAutospacing="0"/>
        <w:ind w:left="1440"/>
        <w:textAlignment w:val="baseline"/>
        <w:rPr>
          <w:del w:id="1004" w:author="Amanda Young" w:date="2019-08-12T22:13:00Z"/>
          <w:rFonts w:ascii="Arial" w:hAnsi="Arial" w:cs="Arial"/>
          <w:sz w:val="22"/>
          <w:szCs w:val="22"/>
          <w:rPrChange w:id="1005" w:author="Amanda Young" w:date="2019-08-12T22:11:00Z">
            <w:rPr>
              <w:del w:id="1006" w:author="Amanda Young" w:date="2019-08-12T22:13:00Z"/>
              <w:rFonts w:ascii="Arial" w:hAnsi="Arial" w:cs="Arial"/>
              <w:sz w:val="18"/>
              <w:szCs w:val="18"/>
            </w:rPr>
          </w:rPrChange>
        </w:rPr>
        <w:pPrChange w:id="1007" w:author="Amanda Young" w:date="2019-08-12T22:13:00Z">
          <w:pPr>
            <w:pStyle w:val="paragraph"/>
            <w:spacing w:before="0" w:beforeAutospacing="0" w:after="0" w:afterAutospacing="0"/>
            <w:textAlignment w:val="baseline"/>
          </w:pPr>
        </w:pPrChange>
      </w:pPr>
      <w:ins w:id="1008" w:author="Amanda Young" w:date="2019-08-12T22:12:00Z">
        <w:r>
          <w:rPr>
            <w:rFonts w:ascii="Arial" w:hAnsi="Arial" w:cs="Arial"/>
            <w:sz w:val="22"/>
            <w:szCs w:val="22"/>
          </w:rPr>
          <w:t>Submit payment online at https://www.paypal.me/jlcville</w:t>
        </w:r>
      </w:ins>
    </w:p>
    <w:p w14:paraId="0EAAC3A7" w14:textId="6699BAE1" w:rsidR="00497EBB" w:rsidRPr="00E36608" w:rsidDel="00E36608" w:rsidRDefault="00497EBB">
      <w:pPr>
        <w:pStyle w:val="paragraph"/>
        <w:numPr>
          <w:ilvl w:val="0"/>
          <w:numId w:val="17"/>
        </w:numPr>
        <w:spacing w:before="0" w:beforeAutospacing="0" w:after="0" w:afterAutospacing="0"/>
        <w:ind w:left="1440"/>
        <w:textAlignment w:val="baseline"/>
        <w:rPr>
          <w:del w:id="1009" w:author="Amanda Young" w:date="2019-08-12T22:13:00Z"/>
          <w:rFonts w:ascii="Arial" w:hAnsi="Arial" w:cs="Arial"/>
          <w:sz w:val="18"/>
          <w:szCs w:val="18"/>
        </w:rPr>
        <w:pPrChange w:id="1010" w:author="Amanda Young" w:date="2019-08-12T22:09:00Z">
          <w:pPr>
            <w:pStyle w:val="paragraph"/>
            <w:spacing w:before="0" w:beforeAutospacing="0" w:after="0" w:afterAutospacing="0"/>
            <w:jc w:val="center"/>
            <w:textAlignment w:val="baseline"/>
          </w:pPr>
        </w:pPrChange>
      </w:pPr>
      <w:del w:id="1011" w:author="Amanda Young" w:date="2019-08-12T21:57:00Z">
        <w:r w:rsidRPr="00D02E21" w:rsidDel="00B30E33">
          <w:rPr>
            <w:rFonts w:ascii="Arial" w:hAnsi="Arial" w:cs="Arial"/>
            <w:color w:val="000000"/>
            <w:sz w:val="18"/>
            <w:szCs w:val="18"/>
          </w:rPr>
          <w:fldChar w:fldCharType="begin"/>
        </w:r>
        <w:r w:rsidRPr="00E36608" w:rsidDel="00B30E33">
          <w:rPr>
            <w:rFonts w:ascii="Arial" w:hAnsi="Arial" w:cs="Arial"/>
            <w:color w:val="000000"/>
            <w:sz w:val="18"/>
            <w:szCs w:val="18"/>
          </w:rPr>
          <w:delInstrText xml:space="preserve"> INCLUDEPICTURE "/var/folders/_q/1xfs2jw562x7dk_tstbntzzm0000gn/T/com.microsoft.Word/WebArchiveCopyPasteTempFiles/+P4hm6624q6DpAAAAAElFTkSuQmCC" \* MERGEFORMATINET </w:delInstrText>
        </w:r>
        <w:r w:rsidRPr="00D02E21" w:rsidDel="00B30E33">
          <w:rPr>
            <w:rFonts w:ascii="Arial" w:hAnsi="Arial" w:cs="Arial"/>
            <w:color w:val="000000"/>
            <w:sz w:val="18"/>
            <w:szCs w:val="18"/>
          </w:rPr>
          <w:fldChar w:fldCharType="separate"/>
        </w:r>
        <w:r w:rsidRPr="00D02E21" w:rsidDel="00B30E33">
          <w:rPr>
            <w:rFonts w:ascii="Arial" w:hAnsi="Arial" w:cs="Arial"/>
            <w:noProof/>
            <w:color w:val="000000"/>
            <w:sz w:val="18"/>
            <w:szCs w:val="18"/>
          </w:rPr>
          <w:drawing>
            <wp:inline distT="0" distB="0" distL="0" distR="0" wp14:anchorId="3A0BA712" wp14:editId="6C15368D">
              <wp:extent cx="3556635" cy="2007235"/>
              <wp:effectExtent l="0" t="0" r="0" b="0"/>
              <wp:docPr id="26" name="Picture 26" descr="/var/folders/_q/1xfs2jw562x7dk_tstbntzzm0000gn/T/com.microsoft.Word/WebArchiveCopyPasteTempFiles/+P4hm6624q6Dp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var/folders/_q/1xfs2jw562x7dk_tstbntzzm0000gn/T/com.microsoft.Word/WebArchiveCopyPasteTempFiles/+P4hm6624q6DpAAAAAElFTkSuQmC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6635" cy="2007235"/>
                      </a:xfrm>
                      <a:prstGeom prst="rect">
                        <a:avLst/>
                      </a:prstGeom>
                      <a:noFill/>
                      <a:ln>
                        <a:noFill/>
                      </a:ln>
                    </pic:spPr>
                  </pic:pic>
                </a:graphicData>
              </a:graphic>
            </wp:inline>
          </w:drawing>
        </w:r>
        <w:r w:rsidRPr="00D02E21" w:rsidDel="00B30E33">
          <w:rPr>
            <w:rFonts w:ascii="Arial" w:hAnsi="Arial" w:cs="Arial"/>
            <w:color w:val="000000"/>
            <w:sz w:val="18"/>
            <w:szCs w:val="18"/>
          </w:rPr>
          <w:fldChar w:fldCharType="end"/>
        </w:r>
      </w:del>
    </w:p>
    <w:moveToRangeStart w:id="1012" w:author="Amanda Young" w:date="2019-08-12T22:03:00Z" w:name="move16539819"/>
    <w:p w14:paraId="273E89A7" w14:textId="33C99F0C" w:rsidR="00497EBB" w:rsidRPr="007F4667" w:rsidDel="00E36608" w:rsidRDefault="00B30E33" w:rsidP="00E70D7D">
      <w:pPr>
        <w:pStyle w:val="paragraph"/>
        <w:spacing w:before="0" w:beforeAutospacing="0" w:after="0" w:afterAutospacing="0"/>
        <w:textAlignment w:val="baseline"/>
        <w:rPr>
          <w:del w:id="1013" w:author="Amanda Young" w:date="2019-08-12T22:13:00Z"/>
          <w:rFonts w:ascii="Arial" w:hAnsi="Arial" w:cs="Arial"/>
          <w:sz w:val="18"/>
          <w:szCs w:val="18"/>
        </w:rPr>
      </w:pPr>
      <w:moveTo w:id="1014" w:author="Amanda Young" w:date="2019-08-12T22:03:00Z">
        <w:del w:id="1015" w:author="Amanda Young" w:date="2019-08-12T22:13:00Z">
          <w:r w:rsidRPr="00B23B83" w:rsidDel="00E36608">
            <w:rPr>
              <w:rFonts w:ascii="Arial" w:hAnsi="Arial" w:cs="Arial"/>
              <w:sz w:val="18"/>
              <w:szCs w:val="18"/>
            </w:rPr>
            <w:fldChar w:fldCharType="begin"/>
          </w:r>
          <w:r w:rsidRPr="00B23B83" w:rsidDel="00E36608">
            <w:rPr>
              <w:rFonts w:ascii="Arial" w:hAnsi="Arial" w:cs="Arial"/>
              <w:sz w:val="18"/>
              <w:szCs w:val="18"/>
            </w:rPr>
            <w:delInstrText xml:space="preserve"> INCLUDEPICTURE "/var/folders/_q/1xfs2jw562x7dk_tstbntzzm0000gn/T/com.microsoft.Word/WebArchiveCopyPasteTempFiles/Ff9AJF5yPUzwmAwDAdwMxBAAAAmIIAAAExBAAAAiIIQAAEBBDAAAgIIYAAEBADAEAgHBi+Oeff36yIKKgoKC8WmH9IyEsYkj8hYKCgvLC5f+oAAAAAAAAIPz69T8QBOaASUhSPgAAAABJRU5ErkJggg==" \* MERGEFORMATINET </w:delInstrText>
          </w:r>
          <w:r w:rsidRPr="00B23B83" w:rsidDel="00E36608">
            <w:rPr>
              <w:rFonts w:ascii="Arial" w:hAnsi="Arial" w:cs="Arial"/>
              <w:sz w:val="18"/>
              <w:szCs w:val="18"/>
            </w:rPr>
            <w:fldChar w:fldCharType="separate"/>
          </w:r>
          <w:r w:rsidRPr="00B23B83" w:rsidDel="00E36608">
            <w:rPr>
              <w:rFonts w:ascii="Arial" w:hAnsi="Arial" w:cs="Arial"/>
              <w:noProof/>
              <w:sz w:val="18"/>
              <w:szCs w:val="18"/>
            </w:rPr>
            <w:drawing>
              <wp:inline distT="0" distB="0" distL="0" distR="0" wp14:anchorId="236B229A" wp14:editId="601B4516">
                <wp:extent cx="3766540" cy="1808593"/>
                <wp:effectExtent l="0" t="0" r="5715" b="0"/>
                <wp:docPr id="13" name="Picture 13"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xt 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72601" cy="1811503"/>
                        </a:xfrm>
                        <a:prstGeom prst="rect">
                          <a:avLst/>
                        </a:prstGeom>
                        <a:noFill/>
                        <a:ln>
                          <a:noFill/>
                        </a:ln>
                      </pic:spPr>
                    </pic:pic>
                  </a:graphicData>
                </a:graphic>
              </wp:inline>
            </w:drawing>
          </w:r>
          <w:r w:rsidRPr="00B23B83" w:rsidDel="00E36608">
            <w:rPr>
              <w:rFonts w:ascii="Arial" w:hAnsi="Arial" w:cs="Arial"/>
              <w:sz w:val="18"/>
              <w:szCs w:val="18"/>
            </w:rPr>
            <w:fldChar w:fldCharType="end"/>
          </w:r>
        </w:del>
      </w:moveTo>
      <w:moveToRangeEnd w:id="1012"/>
    </w:p>
    <w:p w14:paraId="49869C38" w14:textId="4C23DA86" w:rsidR="00497EBB" w:rsidRPr="007F4667" w:rsidRDefault="00497EBB">
      <w:pPr>
        <w:pStyle w:val="paragraph"/>
        <w:numPr>
          <w:ilvl w:val="0"/>
          <w:numId w:val="17"/>
        </w:numPr>
        <w:spacing w:before="0" w:beforeAutospacing="0" w:after="0" w:afterAutospacing="0"/>
        <w:ind w:left="1440"/>
        <w:textAlignment w:val="baseline"/>
        <w:rPr>
          <w:rFonts w:ascii="Arial" w:hAnsi="Arial" w:cs="Arial"/>
          <w:sz w:val="18"/>
          <w:szCs w:val="18"/>
        </w:rPr>
        <w:pPrChange w:id="1016" w:author="Amanda Young" w:date="2019-08-12T22:13:00Z">
          <w:pPr>
            <w:pStyle w:val="paragraph"/>
            <w:spacing w:before="0" w:beforeAutospacing="0" w:after="0" w:afterAutospacing="0"/>
            <w:textAlignment w:val="baseline"/>
          </w:pPr>
        </w:pPrChange>
      </w:pPr>
    </w:p>
    <w:p w14:paraId="168319C7" w14:textId="3E80ABA1" w:rsidR="00497EBB" w:rsidRPr="007F4667" w:rsidRDefault="00497EBB" w:rsidP="00E70D7D">
      <w:pPr>
        <w:pStyle w:val="paragraph"/>
        <w:spacing w:before="0" w:beforeAutospacing="0" w:after="0" w:afterAutospacing="0"/>
        <w:textAlignment w:val="baseline"/>
        <w:rPr>
          <w:rFonts w:ascii="Arial" w:hAnsi="Arial" w:cs="Arial"/>
          <w:sz w:val="18"/>
          <w:szCs w:val="18"/>
        </w:rPr>
      </w:pPr>
    </w:p>
    <w:p w14:paraId="69450C23" w14:textId="77777777" w:rsidR="00497EBB" w:rsidRPr="007F4667" w:rsidRDefault="00497EBB" w:rsidP="00E70D7D">
      <w:pPr>
        <w:pStyle w:val="paragraph"/>
        <w:spacing w:before="0" w:beforeAutospacing="0" w:after="0" w:afterAutospacing="0"/>
        <w:textAlignment w:val="baseline"/>
        <w:rPr>
          <w:rFonts w:ascii="Arial" w:hAnsi="Arial" w:cs="Arial"/>
          <w:sz w:val="18"/>
          <w:szCs w:val="18"/>
        </w:rPr>
      </w:pPr>
    </w:p>
    <w:p w14:paraId="6DE03B78" w14:textId="1F8B8E22" w:rsidR="00B30E33" w:rsidRDefault="00B30E33">
      <w:pPr>
        <w:rPr>
          <w:ins w:id="1017" w:author="Amanda Young" w:date="2019-08-12T22:06:00Z"/>
          <w:rStyle w:val="eop"/>
          <w:rFonts w:ascii="Arial" w:eastAsia="Times New Roman" w:hAnsi="Arial" w:cs="Arial"/>
          <w:b/>
          <w:sz w:val="28"/>
          <w:szCs w:val="28"/>
        </w:rPr>
      </w:pPr>
    </w:p>
    <w:p w14:paraId="4224A8C7" w14:textId="47D8675F" w:rsidR="00E70D7D" w:rsidRPr="00E36608" w:rsidRDefault="007F4667" w:rsidP="00E70D7D">
      <w:pPr>
        <w:pStyle w:val="paragraph"/>
        <w:spacing w:before="0" w:beforeAutospacing="0" w:after="0" w:afterAutospacing="0"/>
        <w:textAlignment w:val="baseline"/>
        <w:rPr>
          <w:rFonts w:ascii="Arial" w:hAnsi="Arial" w:cs="Arial"/>
          <w:b/>
          <w:color w:val="BF1E2E"/>
          <w:sz w:val="32"/>
          <w:szCs w:val="32"/>
          <w:rPrChange w:id="1018" w:author="Amanda Young" w:date="2019-08-12T22:15:00Z">
            <w:rPr>
              <w:rFonts w:ascii="Georgia" w:hAnsi="Georgia" w:cs="Arial"/>
              <w:b/>
            </w:rPr>
          </w:rPrChange>
        </w:rPr>
      </w:pPr>
      <w:r w:rsidRPr="00E36608">
        <w:rPr>
          <w:rStyle w:val="eop"/>
          <w:rFonts w:ascii="Arial" w:hAnsi="Arial" w:cs="Arial"/>
          <w:b/>
          <w:color w:val="BF1E2E"/>
          <w:sz w:val="32"/>
          <w:szCs w:val="32"/>
          <w:rPrChange w:id="1019" w:author="Amanda Young" w:date="2019-08-12T22:15:00Z">
            <w:rPr>
              <w:rStyle w:val="eop"/>
              <w:rFonts w:ascii="Arial" w:hAnsi="Arial" w:cs="Arial"/>
              <w:b/>
            </w:rPr>
          </w:rPrChange>
        </w:rPr>
        <w:t>PAYMENT</w:t>
      </w:r>
    </w:p>
    <w:p w14:paraId="136BBA47" w14:textId="77777777" w:rsidR="00E70D7D" w:rsidRPr="007F4667" w:rsidRDefault="00E70D7D" w:rsidP="00E70D7D">
      <w:pPr>
        <w:pStyle w:val="paragraph"/>
        <w:spacing w:before="0" w:beforeAutospacing="0" w:after="0" w:afterAutospacing="0"/>
        <w:textAlignment w:val="baseline"/>
        <w:rPr>
          <w:rFonts w:ascii="Arial" w:hAnsi="Arial" w:cs="Arial"/>
          <w:sz w:val="18"/>
          <w:szCs w:val="18"/>
        </w:rPr>
      </w:pPr>
      <w:r w:rsidRPr="007F4667">
        <w:rPr>
          <w:rStyle w:val="eop"/>
          <w:rFonts w:ascii="Arial" w:hAnsi="Arial" w:cs="Arial"/>
          <w:sz w:val="22"/>
          <w:szCs w:val="22"/>
          <w:rPrChange w:id="1020" w:author="Amanda Young" w:date="2019-08-12T21:39:00Z">
            <w:rPr>
              <w:rStyle w:val="eop"/>
              <w:sz w:val="22"/>
              <w:szCs w:val="22"/>
            </w:rPr>
          </w:rPrChange>
        </w:rPr>
        <w:t> </w:t>
      </w:r>
    </w:p>
    <w:p w14:paraId="26D6036C" w14:textId="77777777" w:rsidR="00E70D7D" w:rsidRPr="007F4667" w:rsidRDefault="00E70D7D" w:rsidP="00E70D7D">
      <w:pPr>
        <w:pStyle w:val="paragraph"/>
        <w:spacing w:before="0" w:beforeAutospacing="0" w:after="0" w:afterAutospacing="0"/>
        <w:textAlignment w:val="baseline"/>
        <w:rPr>
          <w:rFonts w:ascii="Arial" w:hAnsi="Arial" w:cs="Arial"/>
          <w:sz w:val="18"/>
          <w:szCs w:val="18"/>
        </w:rPr>
      </w:pPr>
      <w:r w:rsidRPr="007F4667">
        <w:rPr>
          <w:rStyle w:val="eop"/>
          <w:rFonts w:ascii="Arial" w:hAnsi="Arial" w:cs="Arial"/>
          <w:sz w:val="22"/>
          <w:szCs w:val="22"/>
          <w:rPrChange w:id="1021" w:author="Amanda Young" w:date="2019-08-12T21:39:00Z">
            <w:rPr>
              <w:rStyle w:val="eop"/>
              <w:sz w:val="22"/>
              <w:szCs w:val="22"/>
            </w:rPr>
          </w:rPrChange>
        </w:rPr>
        <w:t> </w:t>
      </w:r>
    </w:p>
    <w:p w14:paraId="7B4E009A" w14:textId="1D3DCBF3" w:rsidR="00E70D7D" w:rsidRPr="00961EAD" w:rsidDel="007F4667" w:rsidRDefault="00961EAD">
      <w:pPr>
        <w:pStyle w:val="paragraph"/>
        <w:spacing w:before="0" w:beforeAutospacing="0" w:after="0" w:afterAutospacing="0"/>
        <w:textAlignment w:val="baseline"/>
        <w:rPr>
          <w:del w:id="1022" w:author="Amanda Young" w:date="2019-08-12T21:42:00Z"/>
          <w:rFonts w:ascii="Arial" w:hAnsi="Arial" w:cs="Arial"/>
          <w:i/>
          <w:iCs/>
          <w:sz w:val="22"/>
          <w:szCs w:val="22"/>
          <w:rPrChange w:id="1023" w:author="Amanda Young" w:date="2019-08-12T21:53:00Z">
            <w:rPr>
              <w:del w:id="1024" w:author="Amanda Young" w:date="2019-08-12T21:42:00Z"/>
              <w:rFonts w:ascii="Arial" w:hAnsi="Arial" w:cs="Arial"/>
              <w:sz w:val="18"/>
              <w:szCs w:val="18"/>
            </w:rPr>
          </w:rPrChange>
        </w:rPr>
        <w:pPrChange w:id="1025" w:author="Amanda Young" w:date="2019-08-12T21:42:00Z">
          <w:pPr>
            <w:pStyle w:val="paragraph"/>
            <w:spacing w:before="0" w:beforeAutospacing="0" w:after="0" w:afterAutospacing="0"/>
            <w:jc w:val="both"/>
            <w:textAlignment w:val="baseline"/>
          </w:pPr>
        </w:pPrChange>
      </w:pPr>
      <w:ins w:id="1026" w:author="Amanda Young" w:date="2019-08-12T21:53:00Z">
        <w:r>
          <w:rPr>
            <w:rStyle w:val="normaltextrun"/>
            <w:rFonts w:ascii="Arial" w:hAnsi="Arial" w:cs="Arial"/>
            <w:sz w:val="22"/>
            <w:szCs w:val="22"/>
          </w:rPr>
          <w:t>Please s</w:t>
        </w:r>
      </w:ins>
      <w:del w:id="1027" w:author="Amanda Young" w:date="2019-08-12T21:53:00Z">
        <w:r w:rsidR="00E70D7D" w:rsidRPr="007F4667" w:rsidDel="00961EAD">
          <w:rPr>
            <w:rStyle w:val="normaltextrun"/>
            <w:rFonts w:ascii="Arial" w:hAnsi="Arial" w:cs="Arial"/>
            <w:sz w:val="22"/>
            <w:szCs w:val="22"/>
            <w:rPrChange w:id="1028" w:author="Amanda Young" w:date="2019-08-12T21:39:00Z">
              <w:rPr>
                <w:rStyle w:val="normaltextrun"/>
                <w:rFonts w:ascii="Georgia" w:hAnsi="Georgia" w:cs="Arial"/>
                <w:sz w:val="20"/>
                <w:szCs w:val="20"/>
              </w:rPr>
            </w:rPrChange>
          </w:rPr>
          <w:delText>S</w:delText>
        </w:r>
      </w:del>
      <w:r w:rsidR="00E70D7D" w:rsidRPr="007F4667">
        <w:rPr>
          <w:rStyle w:val="normaltextrun"/>
          <w:rFonts w:ascii="Arial" w:hAnsi="Arial" w:cs="Arial"/>
          <w:sz w:val="22"/>
          <w:szCs w:val="22"/>
          <w:rPrChange w:id="1029" w:author="Amanda Young" w:date="2019-08-12T21:39:00Z">
            <w:rPr>
              <w:rStyle w:val="normaltextrun"/>
              <w:rFonts w:ascii="Georgia" w:hAnsi="Georgia" w:cs="Arial"/>
              <w:sz w:val="20"/>
              <w:szCs w:val="20"/>
            </w:rPr>
          </w:rPrChange>
        </w:rPr>
        <w:t xml:space="preserve">ubmit your secure payment for the total amount due </w:t>
      </w:r>
      <w:ins w:id="1030" w:author="Amanda Young" w:date="2019-08-12T21:42:00Z">
        <w:r w:rsidR="007F4667">
          <w:rPr>
            <w:rStyle w:val="normaltextrun"/>
            <w:rFonts w:ascii="Arial" w:hAnsi="Arial" w:cs="Arial"/>
            <w:sz w:val="22"/>
            <w:szCs w:val="22"/>
          </w:rPr>
          <w:t>to</w:t>
        </w:r>
      </w:ins>
      <w:del w:id="1031" w:author="Amanda Young" w:date="2019-08-12T21:42:00Z">
        <w:r w:rsidR="00E70D7D" w:rsidRPr="007F4667" w:rsidDel="007F4667">
          <w:rPr>
            <w:rStyle w:val="normaltextrun"/>
            <w:rFonts w:ascii="Arial" w:hAnsi="Arial" w:cs="Arial"/>
            <w:sz w:val="22"/>
            <w:szCs w:val="22"/>
            <w:rPrChange w:id="1032" w:author="Amanda Young" w:date="2019-08-12T21:39:00Z">
              <w:rPr>
                <w:rStyle w:val="normaltextrun"/>
                <w:rFonts w:ascii="Georgia" w:hAnsi="Georgia" w:cs="Arial"/>
                <w:sz w:val="20"/>
                <w:szCs w:val="20"/>
              </w:rPr>
            </w:rPrChange>
          </w:rPr>
          <w:delText>at</w:delText>
        </w:r>
      </w:del>
      <w:r w:rsidR="00E70D7D" w:rsidRPr="007F4667">
        <w:rPr>
          <w:rStyle w:val="apple-converted-space"/>
          <w:rFonts w:ascii="Arial" w:hAnsi="Arial" w:cs="Arial"/>
          <w:sz w:val="22"/>
          <w:szCs w:val="22"/>
          <w:rPrChange w:id="1033" w:author="Amanda Young" w:date="2019-08-12T21:39:00Z">
            <w:rPr>
              <w:rStyle w:val="apple-converted-space"/>
              <w:rFonts w:ascii="Georgia" w:hAnsi="Georgia" w:cs="Arial"/>
              <w:sz w:val="20"/>
              <w:szCs w:val="20"/>
            </w:rPr>
          </w:rPrChange>
        </w:rPr>
        <w:t> </w:t>
      </w:r>
      <w:r w:rsidR="00E70D7D" w:rsidRPr="007F4667">
        <w:rPr>
          <w:rStyle w:val="normaltextrun"/>
          <w:rFonts w:ascii="Arial" w:hAnsi="Arial" w:cs="Arial"/>
          <w:color w:val="000000"/>
          <w:sz w:val="22"/>
          <w:szCs w:val="22"/>
          <w:u w:val="single"/>
          <w:shd w:val="clear" w:color="auto" w:fill="E1E3E6"/>
          <w:rPrChange w:id="1034" w:author="Amanda Young" w:date="2019-08-12T21:39:00Z">
            <w:rPr>
              <w:rStyle w:val="normaltextrun"/>
              <w:rFonts w:ascii="Georgia" w:hAnsi="Georgia" w:cs="Arial"/>
              <w:color w:val="000000"/>
              <w:sz w:val="20"/>
              <w:szCs w:val="20"/>
              <w:u w:val="single"/>
              <w:shd w:val="clear" w:color="auto" w:fill="E1E3E6"/>
            </w:rPr>
          </w:rPrChange>
        </w:rPr>
        <w:t>https://www.paypal.me/jlcville</w:t>
      </w:r>
      <w:r w:rsidR="00E70D7D" w:rsidRPr="007F4667">
        <w:rPr>
          <w:rStyle w:val="apple-converted-space"/>
          <w:rFonts w:ascii="Arial" w:hAnsi="Arial" w:cs="Arial"/>
          <w:sz w:val="22"/>
          <w:szCs w:val="22"/>
          <w:rPrChange w:id="1035" w:author="Amanda Young" w:date="2019-08-12T21:39:00Z">
            <w:rPr>
              <w:rStyle w:val="apple-converted-space"/>
              <w:rFonts w:ascii="Georgia" w:hAnsi="Georgia" w:cs="Arial"/>
              <w:sz w:val="20"/>
              <w:szCs w:val="20"/>
            </w:rPr>
          </w:rPrChange>
        </w:rPr>
        <w:t> </w:t>
      </w:r>
      <w:r w:rsidR="00E70D7D" w:rsidRPr="007F4667">
        <w:rPr>
          <w:rStyle w:val="normaltextrun"/>
          <w:rFonts w:ascii="Arial" w:hAnsi="Arial" w:cs="Arial"/>
          <w:sz w:val="22"/>
          <w:szCs w:val="22"/>
          <w:rPrChange w:id="1036" w:author="Amanda Young" w:date="2019-08-12T21:39:00Z">
            <w:rPr>
              <w:rStyle w:val="normaltextrun"/>
              <w:rFonts w:ascii="Georgia" w:hAnsi="Georgia" w:cs="Arial"/>
              <w:sz w:val="20"/>
              <w:szCs w:val="20"/>
            </w:rPr>
          </w:rPrChange>
        </w:rPr>
        <w:t xml:space="preserve">to complete your application. </w:t>
      </w:r>
      <w:del w:id="1037" w:author="Amanda Young" w:date="2019-08-12T21:53:00Z">
        <w:r w:rsidR="00E70D7D" w:rsidRPr="007F4667" w:rsidDel="00961EAD">
          <w:rPr>
            <w:rStyle w:val="normaltextrun"/>
            <w:rFonts w:ascii="Arial" w:hAnsi="Arial" w:cs="Arial"/>
            <w:sz w:val="22"/>
            <w:szCs w:val="22"/>
            <w:rPrChange w:id="1038" w:author="Amanda Young" w:date="2019-08-12T21:39:00Z">
              <w:rPr>
                <w:rStyle w:val="normaltextrun"/>
                <w:rFonts w:ascii="Georgia" w:hAnsi="Georgia" w:cs="Arial"/>
                <w:sz w:val="20"/>
                <w:szCs w:val="20"/>
              </w:rPr>
            </w:rPrChange>
          </w:rPr>
          <w:delText xml:space="preserve">Please </w:delText>
        </w:r>
      </w:del>
      <w:ins w:id="1039" w:author="Amanda Young" w:date="2019-08-12T21:53:00Z">
        <w:r>
          <w:rPr>
            <w:rStyle w:val="normaltextrun"/>
            <w:rFonts w:ascii="Arial" w:hAnsi="Arial" w:cs="Arial"/>
            <w:sz w:val="22"/>
            <w:szCs w:val="22"/>
          </w:rPr>
          <w:t>Make sure to</w:t>
        </w:r>
        <w:r w:rsidRPr="007F4667">
          <w:rPr>
            <w:rStyle w:val="normaltextrun"/>
            <w:rFonts w:ascii="Arial" w:hAnsi="Arial" w:cs="Arial"/>
            <w:sz w:val="22"/>
            <w:szCs w:val="22"/>
            <w:rPrChange w:id="1040" w:author="Amanda Young" w:date="2019-08-12T21:39:00Z">
              <w:rPr>
                <w:rStyle w:val="normaltextrun"/>
                <w:rFonts w:ascii="Georgia" w:hAnsi="Georgia" w:cs="Arial"/>
                <w:sz w:val="20"/>
                <w:szCs w:val="20"/>
              </w:rPr>
            </w:rPrChange>
          </w:rPr>
          <w:t xml:space="preserve"> </w:t>
        </w:r>
      </w:ins>
      <w:r w:rsidR="00E70D7D" w:rsidRPr="007F4667">
        <w:rPr>
          <w:rStyle w:val="normaltextrun"/>
          <w:rFonts w:ascii="Arial" w:hAnsi="Arial" w:cs="Arial"/>
          <w:sz w:val="22"/>
          <w:szCs w:val="22"/>
          <w:rPrChange w:id="1041" w:author="Amanda Young" w:date="2019-08-12T21:39:00Z">
            <w:rPr>
              <w:rStyle w:val="normaltextrun"/>
              <w:rFonts w:ascii="Georgia" w:hAnsi="Georgia" w:cs="Arial"/>
              <w:sz w:val="20"/>
              <w:szCs w:val="20"/>
            </w:rPr>
          </w:rPrChange>
        </w:rPr>
        <w:t>note the name of your business in</w:t>
      </w:r>
      <w:r w:rsidR="00E70D7D" w:rsidRPr="007F4667">
        <w:rPr>
          <w:rStyle w:val="apple-converted-space"/>
          <w:rFonts w:ascii="Arial" w:hAnsi="Arial" w:cs="Arial"/>
          <w:sz w:val="22"/>
          <w:szCs w:val="22"/>
          <w:rPrChange w:id="1042" w:author="Amanda Young" w:date="2019-08-12T21:39:00Z">
            <w:rPr>
              <w:rStyle w:val="apple-converted-space"/>
              <w:rFonts w:ascii="Georgia" w:hAnsi="Georgia" w:cs="Arial"/>
              <w:sz w:val="20"/>
              <w:szCs w:val="20"/>
            </w:rPr>
          </w:rPrChange>
        </w:rPr>
        <w:t> </w:t>
      </w:r>
      <w:r w:rsidR="00E70D7D" w:rsidRPr="007F4667">
        <w:rPr>
          <w:rStyle w:val="normaltextrun"/>
          <w:rFonts w:ascii="Arial" w:hAnsi="Arial" w:cs="Arial"/>
          <w:sz w:val="22"/>
          <w:szCs w:val="22"/>
          <w:rPrChange w:id="1043" w:author="Amanda Young" w:date="2019-08-12T21:39:00Z">
            <w:rPr>
              <w:rStyle w:val="normaltextrun"/>
              <w:rFonts w:ascii="Georgia" w:hAnsi="Georgia" w:cs="Arial"/>
              <w:sz w:val="20"/>
              <w:szCs w:val="20"/>
            </w:rPr>
          </w:rPrChange>
        </w:rPr>
        <w:t xml:space="preserve">the comments section at checkout. </w:t>
      </w:r>
      <w:r w:rsidR="00E70D7D" w:rsidRPr="00961EAD">
        <w:rPr>
          <w:rStyle w:val="normaltextrun"/>
          <w:rFonts w:ascii="Arial" w:hAnsi="Arial" w:cs="Arial"/>
          <w:i/>
          <w:iCs/>
          <w:sz w:val="22"/>
          <w:szCs w:val="22"/>
          <w:rPrChange w:id="1044" w:author="Amanda Young" w:date="2019-08-12T21:53:00Z">
            <w:rPr>
              <w:rStyle w:val="normaltextrun"/>
              <w:rFonts w:ascii="Georgia" w:hAnsi="Georgia" w:cs="Arial"/>
              <w:sz w:val="20"/>
              <w:szCs w:val="20"/>
            </w:rPr>
          </w:rPrChange>
        </w:rPr>
        <w:t>If you are not selected as a merchant, your payment will be refunded.</w:t>
      </w:r>
      <w:r w:rsidR="00497EBB" w:rsidRPr="00961EAD">
        <w:rPr>
          <w:rStyle w:val="normaltextrun"/>
          <w:rFonts w:ascii="Arial" w:hAnsi="Arial" w:cs="Arial"/>
          <w:i/>
          <w:iCs/>
          <w:sz w:val="22"/>
          <w:szCs w:val="22"/>
          <w:rPrChange w:id="1045" w:author="Amanda Young" w:date="2019-08-12T21:53:00Z">
            <w:rPr>
              <w:rStyle w:val="normaltextrun"/>
              <w:rFonts w:ascii="Georgia" w:hAnsi="Georgia" w:cs="Arial"/>
              <w:sz w:val="20"/>
              <w:szCs w:val="20"/>
            </w:rPr>
          </w:rPrChange>
        </w:rPr>
        <w:t xml:space="preserve"> </w:t>
      </w:r>
      <w:del w:id="1046" w:author="Amanda Young" w:date="2019-08-12T21:24:00Z">
        <w:r w:rsidR="00E70D7D" w:rsidRPr="00961EAD" w:rsidDel="007D1C97">
          <w:rPr>
            <w:rStyle w:val="normaltextrun"/>
            <w:rFonts w:ascii="Arial" w:hAnsi="Arial" w:cs="Arial"/>
            <w:i/>
            <w:iCs/>
            <w:color w:val="0000FF"/>
            <w:sz w:val="22"/>
            <w:szCs w:val="22"/>
            <w:u w:val="single"/>
            <w:rPrChange w:id="1047" w:author="Amanda Young" w:date="2019-08-12T21:53:00Z">
              <w:rPr>
                <w:rStyle w:val="normaltextrun"/>
                <w:rFonts w:ascii="Georgia" w:hAnsi="Georgia" w:cs="Arial"/>
                <w:color w:val="0000FF"/>
                <w:sz w:val="20"/>
                <w:szCs w:val="20"/>
                <w:u w:val="single"/>
              </w:rPr>
            </w:rPrChange>
          </w:rPr>
          <w:delText>https://www.paypal.me/jlcville</w:delText>
        </w:r>
        <w:r w:rsidR="00E70D7D" w:rsidRPr="00961EAD" w:rsidDel="007D1C97">
          <w:rPr>
            <w:rStyle w:val="apple-converted-space"/>
            <w:rFonts w:ascii="Arial" w:hAnsi="Arial" w:cs="Arial"/>
            <w:i/>
            <w:iCs/>
            <w:sz w:val="22"/>
            <w:szCs w:val="22"/>
            <w:rPrChange w:id="1048" w:author="Amanda Young" w:date="2019-08-12T21:53:00Z">
              <w:rPr>
                <w:rStyle w:val="apple-converted-space"/>
                <w:rFonts w:ascii="Georgia" w:hAnsi="Georgia" w:cs="Arial"/>
                <w:sz w:val="20"/>
                <w:szCs w:val="20"/>
              </w:rPr>
            </w:rPrChange>
          </w:rPr>
          <w:delText> </w:delText>
        </w:r>
        <w:r w:rsidR="00E70D7D" w:rsidRPr="00961EAD" w:rsidDel="007D1C97">
          <w:rPr>
            <w:rStyle w:val="normaltextrun"/>
            <w:rFonts w:ascii="Arial" w:hAnsi="Arial" w:cs="Arial"/>
            <w:i/>
            <w:iCs/>
            <w:sz w:val="22"/>
            <w:szCs w:val="22"/>
            <w:rPrChange w:id="1049" w:author="Amanda Young" w:date="2019-08-12T21:53:00Z">
              <w:rPr>
                <w:rStyle w:val="normaltextrun"/>
                <w:rFonts w:ascii="Georgia" w:hAnsi="Georgia" w:cs="Arial"/>
                <w:sz w:val="20"/>
                <w:szCs w:val="20"/>
              </w:rPr>
            </w:rPrChange>
          </w:rPr>
          <w:delText>to complete your application. Pleases note the name of your business in</w:delText>
        </w:r>
        <w:r w:rsidR="00E70D7D" w:rsidRPr="00961EAD" w:rsidDel="007D1C97">
          <w:rPr>
            <w:rStyle w:val="apple-converted-space"/>
            <w:rFonts w:ascii="Arial" w:hAnsi="Arial" w:cs="Arial"/>
            <w:i/>
            <w:iCs/>
            <w:sz w:val="22"/>
            <w:szCs w:val="22"/>
            <w:rPrChange w:id="1050" w:author="Amanda Young" w:date="2019-08-12T21:53:00Z">
              <w:rPr>
                <w:rStyle w:val="apple-converted-space"/>
                <w:rFonts w:ascii="Georgia" w:hAnsi="Georgia" w:cs="Arial"/>
                <w:sz w:val="20"/>
                <w:szCs w:val="20"/>
              </w:rPr>
            </w:rPrChange>
          </w:rPr>
          <w:delText> </w:delText>
        </w:r>
        <w:r w:rsidR="00E70D7D" w:rsidRPr="00961EAD" w:rsidDel="007D1C97">
          <w:rPr>
            <w:rStyle w:val="normaltextrun"/>
            <w:rFonts w:ascii="Arial" w:hAnsi="Arial" w:cs="Arial"/>
            <w:i/>
            <w:iCs/>
            <w:sz w:val="22"/>
            <w:szCs w:val="22"/>
            <w:rPrChange w:id="1051" w:author="Amanda Young" w:date="2019-08-12T21:53:00Z">
              <w:rPr>
                <w:rStyle w:val="normaltextrun"/>
                <w:rFonts w:ascii="Georgia" w:hAnsi="Georgia" w:cs="Arial"/>
                <w:sz w:val="20"/>
                <w:szCs w:val="20"/>
              </w:rPr>
            </w:rPrChange>
          </w:rPr>
          <w:delText>the comments section at checkout. If you are not selected as a merchant, your payment will be refunded.</w:delText>
        </w:r>
        <w:r w:rsidR="00E70D7D" w:rsidRPr="00961EAD" w:rsidDel="007D1C97">
          <w:rPr>
            <w:rStyle w:val="eop"/>
            <w:rFonts w:ascii="Arial" w:hAnsi="Arial" w:cs="Arial"/>
            <w:i/>
            <w:iCs/>
            <w:sz w:val="22"/>
            <w:szCs w:val="22"/>
            <w:rPrChange w:id="1052" w:author="Amanda Young" w:date="2019-08-12T21:53:00Z">
              <w:rPr>
                <w:rStyle w:val="eop"/>
                <w:rFonts w:ascii="Georgia" w:hAnsi="Georgia" w:cs="Arial"/>
                <w:sz w:val="20"/>
                <w:szCs w:val="20"/>
              </w:rPr>
            </w:rPrChange>
          </w:rPr>
          <w:delText> </w:delText>
        </w:r>
      </w:del>
    </w:p>
    <w:p w14:paraId="7A7A00E3" w14:textId="0427B638" w:rsidR="00E70D7D" w:rsidRPr="00961EAD" w:rsidRDefault="00E70D7D">
      <w:pPr>
        <w:pStyle w:val="paragraph"/>
        <w:spacing w:before="0" w:beforeAutospacing="0" w:after="0" w:afterAutospacing="0"/>
        <w:textAlignment w:val="baseline"/>
        <w:rPr>
          <w:rFonts w:ascii="Arial" w:hAnsi="Arial" w:cs="Arial"/>
          <w:i/>
          <w:iCs/>
          <w:sz w:val="22"/>
          <w:szCs w:val="22"/>
          <w:rPrChange w:id="1053" w:author="Amanda Young" w:date="2019-08-12T21:53:00Z">
            <w:rPr>
              <w:rFonts w:ascii="Arial" w:hAnsi="Arial" w:cs="Arial"/>
              <w:sz w:val="18"/>
              <w:szCs w:val="18"/>
            </w:rPr>
          </w:rPrChange>
        </w:rPr>
      </w:pPr>
      <w:del w:id="1054" w:author="Amanda Young" w:date="2019-08-12T21:42:00Z">
        <w:r w:rsidRPr="00961EAD" w:rsidDel="007F4667">
          <w:rPr>
            <w:rStyle w:val="eop"/>
            <w:rFonts w:ascii="Arial" w:hAnsi="Arial" w:cs="Arial"/>
            <w:i/>
            <w:iCs/>
            <w:sz w:val="22"/>
            <w:szCs w:val="22"/>
            <w:rPrChange w:id="1055" w:author="Amanda Young" w:date="2019-08-12T21:53:00Z">
              <w:rPr>
                <w:rStyle w:val="eop"/>
                <w:sz w:val="22"/>
                <w:szCs w:val="22"/>
              </w:rPr>
            </w:rPrChange>
          </w:rPr>
          <w:delText> </w:delText>
        </w:r>
      </w:del>
    </w:p>
    <w:p w14:paraId="358108DD" w14:textId="2C687551" w:rsidR="00E70D7D" w:rsidDel="00B30E33" w:rsidRDefault="00E70D7D" w:rsidP="007F4667">
      <w:pPr>
        <w:pStyle w:val="paragraph"/>
        <w:pBdr>
          <w:bottom w:val="single" w:sz="6" w:space="1" w:color="auto"/>
        </w:pBdr>
        <w:spacing w:before="0" w:beforeAutospacing="0" w:after="0" w:afterAutospacing="0"/>
        <w:textAlignment w:val="baseline"/>
        <w:rPr>
          <w:del w:id="1056" w:author="Amanda Young" w:date="2019-08-12T21:25:00Z"/>
          <w:rStyle w:val="eop"/>
          <w:rFonts w:ascii="Arial" w:hAnsi="Arial" w:cs="Arial"/>
          <w:sz w:val="22"/>
          <w:szCs w:val="22"/>
        </w:rPr>
      </w:pPr>
      <w:del w:id="1057" w:author="Amanda Young" w:date="2019-08-12T21:24:00Z">
        <w:r w:rsidRPr="007F4667" w:rsidDel="007D1C97">
          <w:rPr>
            <w:rStyle w:val="eop"/>
            <w:rFonts w:ascii="Arial" w:hAnsi="Arial" w:cs="Arial"/>
            <w:sz w:val="22"/>
            <w:szCs w:val="22"/>
            <w:rPrChange w:id="1058" w:author="Amanda Young" w:date="2019-08-12T21:39:00Z">
              <w:rPr>
                <w:rStyle w:val="eop"/>
                <w:sz w:val="22"/>
                <w:szCs w:val="22"/>
              </w:rPr>
            </w:rPrChange>
          </w:rPr>
          <w:delText> </w:delText>
        </w:r>
      </w:del>
    </w:p>
    <w:p w14:paraId="3E696889" w14:textId="77777777" w:rsidR="00B30E33" w:rsidRPr="007F4667" w:rsidRDefault="00B30E33">
      <w:pPr>
        <w:pStyle w:val="paragraph"/>
        <w:spacing w:before="0" w:beforeAutospacing="0" w:after="0" w:afterAutospacing="0"/>
        <w:textAlignment w:val="baseline"/>
        <w:rPr>
          <w:ins w:id="1059" w:author="Amanda Young" w:date="2019-08-12T21:58:00Z"/>
          <w:rFonts w:ascii="Arial" w:hAnsi="Arial" w:cs="Arial"/>
          <w:sz w:val="22"/>
          <w:szCs w:val="22"/>
          <w:rPrChange w:id="1060" w:author="Amanda Young" w:date="2019-08-12T21:39:00Z">
            <w:rPr>
              <w:ins w:id="1061" w:author="Amanda Young" w:date="2019-08-12T21:58:00Z"/>
              <w:rFonts w:ascii="Arial" w:hAnsi="Arial" w:cs="Arial"/>
              <w:sz w:val="18"/>
              <w:szCs w:val="18"/>
            </w:rPr>
          </w:rPrChange>
        </w:rPr>
      </w:pPr>
    </w:p>
    <w:p w14:paraId="323DDEA0" w14:textId="77777777" w:rsidR="00E70D7D" w:rsidRPr="007F4667" w:rsidRDefault="00E70D7D">
      <w:pPr>
        <w:pStyle w:val="paragraph"/>
        <w:pBdr>
          <w:bottom w:val="single" w:sz="6" w:space="1" w:color="auto"/>
        </w:pBdr>
        <w:spacing w:before="0" w:beforeAutospacing="0" w:after="0" w:afterAutospacing="0"/>
        <w:textAlignment w:val="baseline"/>
        <w:rPr>
          <w:rFonts w:ascii="Arial" w:hAnsi="Arial" w:cs="Arial"/>
          <w:sz w:val="22"/>
          <w:szCs w:val="22"/>
          <w:rPrChange w:id="1062" w:author="Amanda Young" w:date="2019-08-12T21:39:00Z">
            <w:rPr>
              <w:rFonts w:ascii="Arial" w:hAnsi="Arial" w:cs="Arial"/>
              <w:sz w:val="18"/>
              <w:szCs w:val="18"/>
            </w:rPr>
          </w:rPrChange>
        </w:rPr>
        <w:pPrChange w:id="1063" w:author="Amanda Young" w:date="2019-08-12T21:42:00Z">
          <w:pPr>
            <w:pStyle w:val="paragraph"/>
            <w:spacing w:before="0" w:beforeAutospacing="0" w:after="0" w:afterAutospacing="0"/>
            <w:textAlignment w:val="baseline"/>
          </w:pPr>
        </w:pPrChange>
      </w:pPr>
      <w:del w:id="1064" w:author="Amanda Young" w:date="2019-08-12T21:25:00Z">
        <w:r w:rsidRPr="007F4667" w:rsidDel="007D1C97">
          <w:rPr>
            <w:rStyle w:val="eop"/>
            <w:rFonts w:ascii="Arial" w:hAnsi="Arial" w:cs="Arial"/>
            <w:sz w:val="22"/>
            <w:szCs w:val="22"/>
            <w:rPrChange w:id="1065" w:author="Amanda Young" w:date="2019-08-12T21:39:00Z">
              <w:rPr>
                <w:rStyle w:val="eop"/>
                <w:sz w:val="22"/>
                <w:szCs w:val="22"/>
              </w:rPr>
            </w:rPrChange>
          </w:rPr>
          <w:delText> </w:delText>
        </w:r>
      </w:del>
    </w:p>
    <w:p w14:paraId="237A6E28" w14:textId="77777777" w:rsidR="00961EAD" w:rsidRDefault="00961EAD" w:rsidP="007F4667">
      <w:pPr>
        <w:pStyle w:val="paragraph"/>
        <w:spacing w:before="0" w:beforeAutospacing="0" w:after="0" w:afterAutospacing="0"/>
        <w:textAlignment w:val="baseline"/>
        <w:rPr>
          <w:ins w:id="1066" w:author="Amanda Young" w:date="2019-08-12T21:53:00Z"/>
          <w:rStyle w:val="normaltextrun"/>
          <w:rFonts w:ascii="Arial" w:hAnsi="Arial" w:cs="Arial"/>
          <w:sz w:val="22"/>
          <w:szCs w:val="22"/>
        </w:rPr>
      </w:pPr>
    </w:p>
    <w:p w14:paraId="4E90A713" w14:textId="77777777" w:rsidR="00B30E33" w:rsidRDefault="00B30E33" w:rsidP="007F4667">
      <w:pPr>
        <w:pStyle w:val="paragraph"/>
        <w:spacing w:before="0" w:beforeAutospacing="0" w:after="0" w:afterAutospacing="0"/>
        <w:textAlignment w:val="baseline"/>
        <w:rPr>
          <w:ins w:id="1067" w:author="Amanda Young" w:date="2019-08-12T21:58:00Z"/>
          <w:rStyle w:val="normaltextrun"/>
          <w:rFonts w:ascii="Arial" w:hAnsi="Arial" w:cs="Arial"/>
          <w:sz w:val="22"/>
          <w:szCs w:val="22"/>
        </w:rPr>
      </w:pPr>
    </w:p>
    <w:p w14:paraId="0A927FE3" w14:textId="7E7AF833" w:rsidR="00E70D7D" w:rsidRPr="007F4667" w:rsidRDefault="00E70D7D">
      <w:pPr>
        <w:pStyle w:val="paragraph"/>
        <w:spacing w:before="0" w:beforeAutospacing="0" w:after="0" w:afterAutospacing="0"/>
        <w:textAlignment w:val="baseline"/>
        <w:rPr>
          <w:ins w:id="1068" w:author="Amanda Young" w:date="2019-08-12T21:24:00Z"/>
          <w:rStyle w:val="eop"/>
          <w:rFonts w:ascii="Arial" w:hAnsi="Arial" w:cs="Arial"/>
          <w:sz w:val="22"/>
          <w:szCs w:val="22"/>
          <w:rPrChange w:id="1069" w:author="Amanda Young" w:date="2019-08-12T21:39:00Z">
            <w:rPr>
              <w:ins w:id="1070" w:author="Amanda Young" w:date="2019-08-12T21:24:00Z"/>
              <w:rStyle w:val="eop"/>
              <w:rFonts w:ascii="Georgia" w:hAnsi="Georgia" w:cs="Arial"/>
              <w:sz w:val="20"/>
              <w:szCs w:val="20"/>
            </w:rPr>
          </w:rPrChange>
        </w:rPr>
        <w:pPrChange w:id="1071" w:author="Amanda Young" w:date="2019-08-12T21:42:00Z">
          <w:pPr>
            <w:pStyle w:val="paragraph"/>
            <w:spacing w:before="0" w:beforeAutospacing="0" w:after="0" w:afterAutospacing="0"/>
            <w:jc w:val="both"/>
            <w:textAlignment w:val="baseline"/>
          </w:pPr>
        </w:pPrChange>
      </w:pPr>
      <w:r w:rsidRPr="007F4667">
        <w:rPr>
          <w:rStyle w:val="normaltextrun"/>
          <w:rFonts w:ascii="Arial" w:hAnsi="Arial" w:cs="Arial"/>
          <w:sz w:val="22"/>
          <w:szCs w:val="22"/>
          <w:rPrChange w:id="1072" w:author="Amanda Young" w:date="2019-08-12T21:39:00Z">
            <w:rPr>
              <w:rStyle w:val="normaltextrun"/>
              <w:rFonts w:ascii="Georgia" w:hAnsi="Georgia" w:cs="Arial"/>
              <w:sz w:val="18"/>
              <w:szCs w:val="18"/>
            </w:rPr>
          </w:rPrChange>
        </w:rPr>
        <w:t>I (we) the applicant(</w:t>
      </w:r>
      <w:commentRangeStart w:id="1073"/>
      <w:r w:rsidRPr="007F4667">
        <w:rPr>
          <w:rStyle w:val="normaltextrun"/>
          <w:rFonts w:ascii="Arial" w:hAnsi="Arial" w:cs="Arial"/>
          <w:sz w:val="22"/>
          <w:szCs w:val="22"/>
          <w:rPrChange w:id="1074" w:author="Amanda Young" w:date="2019-08-12T21:39:00Z">
            <w:rPr>
              <w:rStyle w:val="normaltextrun"/>
              <w:rFonts w:ascii="Georgia" w:hAnsi="Georgia" w:cs="Arial"/>
              <w:sz w:val="18"/>
              <w:szCs w:val="18"/>
            </w:rPr>
          </w:rPrChange>
        </w:rPr>
        <w:t xml:space="preserve">s), de expressly </w:t>
      </w:r>
      <w:commentRangeEnd w:id="1073"/>
      <w:r w:rsidR="007D1C97" w:rsidRPr="007F4667">
        <w:rPr>
          <w:rStyle w:val="CommentReference"/>
          <w:rFonts w:ascii="Arial" w:eastAsiaTheme="minorHAnsi" w:hAnsi="Arial" w:cs="Arial"/>
          <w:sz w:val="22"/>
          <w:szCs w:val="22"/>
          <w:rPrChange w:id="1075" w:author="Amanda Young" w:date="2019-08-12T21:39:00Z">
            <w:rPr>
              <w:rStyle w:val="CommentReference"/>
              <w:rFonts w:asciiTheme="minorHAnsi" w:eastAsiaTheme="minorHAnsi" w:hAnsiTheme="minorHAnsi" w:cstheme="minorBidi"/>
            </w:rPr>
          </w:rPrChange>
        </w:rPr>
        <w:commentReference w:id="1073"/>
      </w:r>
      <w:r w:rsidRPr="007F4667">
        <w:rPr>
          <w:rStyle w:val="normaltextrun"/>
          <w:rFonts w:ascii="Arial" w:hAnsi="Arial" w:cs="Arial"/>
          <w:sz w:val="22"/>
          <w:szCs w:val="22"/>
          <w:rPrChange w:id="1076" w:author="Amanda Young" w:date="2019-08-12T21:39:00Z">
            <w:rPr>
              <w:rStyle w:val="normaltextrun"/>
              <w:rFonts w:ascii="Georgia" w:hAnsi="Georgia" w:cs="Arial"/>
              <w:sz w:val="18"/>
              <w:szCs w:val="18"/>
            </w:rPr>
          </w:rPrChange>
        </w:rPr>
        <w:t>release the Junior League of Charlottesville</w:t>
      </w:r>
      <w:r w:rsidRPr="007F4667">
        <w:rPr>
          <w:rStyle w:val="apple-converted-space"/>
          <w:rFonts w:ascii="Arial" w:hAnsi="Arial" w:cs="Arial"/>
          <w:sz w:val="22"/>
          <w:szCs w:val="22"/>
          <w:rPrChange w:id="1077" w:author="Amanda Young" w:date="2019-08-12T21:39:00Z">
            <w:rPr>
              <w:rStyle w:val="apple-converted-space"/>
              <w:rFonts w:ascii="Georgia" w:hAnsi="Georgia" w:cs="Arial"/>
              <w:sz w:val="18"/>
              <w:szCs w:val="18"/>
            </w:rPr>
          </w:rPrChange>
        </w:rPr>
        <w:t> </w:t>
      </w:r>
      <w:r w:rsidRPr="007F4667">
        <w:rPr>
          <w:rStyle w:val="normaltextrun"/>
          <w:rFonts w:ascii="Arial" w:hAnsi="Arial" w:cs="Arial"/>
          <w:sz w:val="22"/>
          <w:szCs w:val="22"/>
          <w:rPrChange w:id="1078" w:author="Amanda Young" w:date="2019-08-12T21:39:00Z">
            <w:rPr>
              <w:rStyle w:val="normaltextrun"/>
              <w:rFonts w:ascii="Georgia" w:hAnsi="Georgia" w:cs="Arial"/>
              <w:sz w:val="18"/>
              <w:szCs w:val="18"/>
            </w:rPr>
          </w:rPrChange>
        </w:rPr>
        <w:t xml:space="preserve">and </w:t>
      </w:r>
      <w:r w:rsidR="00497EBB" w:rsidRPr="007F4667">
        <w:rPr>
          <w:rStyle w:val="normaltextrun"/>
          <w:rFonts w:ascii="Arial" w:hAnsi="Arial" w:cs="Arial"/>
          <w:sz w:val="22"/>
          <w:szCs w:val="22"/>
          <w:rPrChange w:id="1079" w:author="Amanda Young" w:date="2019-08-12T21:39:00Z">
            <w:rPr>
              <w:rStyle w:val="normaltextrun"/>
              <w:rFonts w:ascii="Georgia" w:hAnsi="Georgia" w:cs="Arial"/>
              <w:sz w:val="18"/>
              <w:szCs w:val="18"/>
            </w:rPr>
          </w:rPrChange>
        </w:rPr>
        <w:t>Charlottesville Fashion Square</w:t>
      </w:r>
      <w:r w:rsidRPr="007F4667">
        <w:rPr>
          <w:rStyle w:val="normaltextrun"/>
          <w:rFonts w:ascii="Arial" w:hAnsi="Arial" w:cs="Arial"/>
          <w:sz w:val="22"/>
          <w:szCs w:val="22"/>
          <w:rPrChange w:id="1080" w:author="Amanda Young" w:date="2019-08-12T21:39:00Z">
            <w:rPr>
              <w:rStyle w:val="normaltextrun"/>
              <w:rFonts w:ascii="Georgia" w:hAnsi="Georgia" w:cs="Arial"/>
              <w:sz w:val="18"/>
              <w:szCs w:val="18"/>
            </w:rPr>
          </w:rPrChange>
        </w:rPr>
        <w:t>,</w:t>
      </w:r>
      <w:r w:rsidRPr="007F4667">
        <w:rPr>
          <w:rStyle w:val="apple-converted-space"/>
          <w:rFonts w:ascii="Arial" w:hAnsi="Arial" w:cs="Arial"/>
          <w:sz w:val="22"/>
          <w:szCs w:val="22"/>
          <w:rPrChange w:id="1081" w:author="Amanda Young" w:date="2019-08-12T21:39:00Z">
            <w:rPr>
              <w:rStyle w:val="apple-converted-space"/>
              <w:rFonts w:ascii="Georgia" w:hAnsi="Georgia" w:cs="Arial"/>
              <w:sz w:val="18"/>
              <w:szCs w:val="18"/>
            </w:rPr>
          </w:rPrChange>
        </w:rPr>
        <w:t> </w:t>
      </w:r>
      <w:r w:rsidRPr="007F4667">
        <w:rPr>
          <w:rStyle w:val="normaltextrun"/>
          <w:rFonts w:ascii="Arial" w:hAnsi="Arial" w:cs="Arial"/>
          <w:sz w:val="22"/>
          <w:szCs w:val="22"/>
          <w:rPrChange w:id="1082" w:author="Amanda Young" w:date="2019-08-12T21:39:00Z">
            <w:rPr>
              <w:rStyle w:val="normaltextrun"/>
              <w:rFonts w:ascii="Georgia" w:hAnsi="Georgia" w:cs="Arial"/>
              <w:sz w:val="18"/>
              <w:szCs w:val="18"/>
            </w:rPr>
          </w:rPrChange>
        </w:rPr>
        <w:t>of and from any and all liability for any damage, injury, or less to any person</w:t>
      </w:r>
      <w:r w:rsidRPr="007F4667">
        <w:rPr>
          <w:rStyle w:val="apple-converted-space"/>
          <w:rFonts w:ascii="Arial" w:hAnsi="Arial" w:cs="Arial"/>
          <w:sz w:val="22"/>
          <w:szCs w:val="22"/>
          <w:rPrChange w:id="1083" w:author="Amanda Young" w:date="2019-08-12T21:39:00Z">
            <w:rPr>
              <w:rStyle w:val="apple-converted-space"/>
              <w:rFonts w:ascii="Georgia" w:hAnsi="Georgia" w:cs="Arial"/>
              <w:sz w:val="18"/>
              <w:szCs w:val="18"/>
            </w:rPr>
          </w:rPrChange>
        </w:rPr>
        <w:t> </w:t>
      </w:r>
      <w:r w:rsidRPr="007F4667">
        <w:rPr>
          <w:rStyle w:val="normaltextrun"/>
          <w:rFonts w:ascii="Arial" w:hAnsi="Arial" w:cs="Arial"/>
          <w:sz w:val="22"/>
          <w:szCs w:val="22"/>
          <w:rPrChange w:id="1084" w:author="Amanda Young" w:date="2019-08-12T21:39:00Z">
            <w:rPr>
              <w:rStyle w:val="normaltextrun"/>
              <w:rFonts w:ascii="Georgia" w:hAnsi="Georgia" w:cs="Arial"/>
              <w:sz w:val="18"/>
              <w:szCs w:val="18"/>
            </w:rPr>
          </w:rPrChange>
        </w:rPr>
        <w:t>or good which may arise from the rental of said space by the exhibitor and agree</w:t>
      </w:r>
      <w:r w:rsidRPr="007F4667">
        <w:rPr>
          <w:rStyle w:val="apple-converted-space"/>
          <w:rFonts w:ascii="Arial" w:hAnsi="Arial" w:cs="Arial"/>
          <w:sz w:val="22"/>
          <w:szCs w:val="22"/>
          <w:rPrChange w:id="1085" w:author="Amanda Young" w:date="2019-08-12T21:39:00Z">
            <w:rPr>
              <w:rStyle w:val="apple-converted-space"/>
              <w:rFonts w:ascii="Georgia" w:hAnsi="Georgia" w:cs="Arial"/>
              <w:sz w:val="18"/>
              <w:szCs w:val="18"/>
            </w:rPr>
          </w:rPrChange>
        </w:rPr>
        <w:t> </w:t>
      </w:r>
      <w:r w:rsidRPr="007F4667">
        <w:rPr>
          <w:rStyle w:val="normaltextrun"/>
          <w:rFonts w:ascii="Arial" w:hAnsi="Arial" w:cs="Arial"/>
          <w:sz w:val="22"/>
          <w:szCs w:val="22"/>
          <w:rPrChange w:id="1086" w:author="Amanda Young" w:date="2019-08-12T21:39:00Z">
            <w:rPr>
              <w:rStyle w:val="normaltextrun"/>
              <w:rFonts w:ascii="Georgia" w:hAnsi="Georgia" w:cs="Arial"/>
              <w:sz w:val="18"/>
              <w:szCs w:val="18"/>
            </w:rPr>
          </w:rPrChange>
        </w:rPr>
        <w:t>to hold and save the Junior League of Charlottesville harmless of any damage by reason thereof. I (we) also permit the usage of my website, contact information,</w:t>
      </w:r>
      <w:r w:rsidRPr="007F4667">
        <w:rPr>
          <w:rStyle w:val="apple-converted-space"/>
          <w:rFonts w:ascii="Arial" w:hAnsi="Arial" w:cs="Arial"/>
          <w:sz w:val="22"/>
          <w:szCs w:val="22"/>
          <w:rPrChange w:id="1087" w:author="Amanda Young" w:date="2019-08-12T21:39:00Z">
            <w:rPr>
              <w:rStyle w:val="apple-converted-space"/>
              <w:rFonts w:ascii="Georgia" w:hAnsi="Georgia" w:cs="Arial"/>
              <w:sz w:val="18"/>
              <w:szCs w:val="18"/>
            </w:rPr>
          </w:rPrChange>
        </w:rPr>
        <w:t> </w:t>
      </w:r>
      <w:r w:rsidRPr="007F4667">
        <w:rPr>
          <w:rStyle w:val="normaltextrun"/>
          <w:rFonts w:ascii="Arial" w:hAnsi="Arial" w:cs="Arial"/>
          <w:sz w:val="22"/>
          <w:szCs w:val="22"/>
          <w:rPrChange w:id="1088" w:author="Amanda Young" w:date="2019-08-12T21:39:00Z">
            <w:rPr>
              <w:rStyle w:val="normaltextrun"/>
              <w:rFonts w:ascii="Georgia" w:hAnsi="Georgia" w:cs="Arial"/>
              <w:sz w:val="18"/>
              <w:szCs w:val="18"/>
            </w:rPr>
          </w:rPrChange>
        </w:rPr>
        <w:t>and pictures to be used for marketing the event and sharing with other Junior</w:t>
      </w:r>
      <w:r w:rsidRPr="007F4667">
        <w:rPr>
          <w:rStyle w:val="apple-converted-space"/>
          <w:rFonts w:ascii="Arial" w:hAnsi="Arial" w:cs="Arial"/>
          <w:sz w:val="22"/>
          <w:szCs w:val="22"/>
          <w:rPrChange w:id="1089" w:author="Amanda Young" w:date="2019-08-12T21:39:00Z">
            <w:rPr>
              <w:rStyle w:val="apple-converted-space"/>
              <w:rFonts w:ascii="Georgia" w:hAnsi="Georgia" w:cs="Arial"/>
              <w:sz w:val="18"/>
              <w:szCs w:val="18"/>
            </w:rPr>
          </w:rPrChange>
        </w:rPr>
        <w:t> </w:t>
      </w:r>
      <w:r w:rsidRPr="007F4667">
        <w:rPr>
          <w:rStyle w:val="normaltextrun"/>
          <w:rFonts w:ascii="Arial" w:hAnsi="Arial" w:cs="Arial"/>
          <w:sz w:val="22"/>
          <w:szCs w:val="22"/>
          <w:rPrChange w:id="1090" w:author="Amanda Young" w:date="2019-08-12T21:39:00Z">
            <w:rPr>
              <w:rStyle w:val="normaltextrun"/>
              <w:rFonts w:ascii="Georgia" w:hAnsi="Georgia" w:cs="Arial"/>
              <w:sz w:val="18"/>
              <w:szCs w:val="18"/>
            </w:rPr>
          </w:rPrChange>
        </w:rPr>
        <w:t>Leagues. I have read and understand and agree to all of the terms and</w:t>
      </w:r>
      <w:r w:rsidRPr="007F4667">
        <w:rPr>
          <w:rStyle w:val="apple-converted-space"/>
          <w:rFonts w:ascii="Arial" w:hAnsi="Arial" w:cs="Arial"/>
          <w:sz w:val="22"/>
          <w:szCs w:val="22"/>
          <w:rPrChange w:id="1091" w:author="Amanda Young" w:date="2019-08-12T21:39:00Z">
            <w:rPr>
              <w:rStyle w:val="apple-converted-space"/>
              <w:rFonts w:ascii="Georgia" w:hAnsi="Georgia" w:cs="Arial"/>
              <w:sz w:val="18"/>
              <w:szCs w:val="18"/>
            </w:rPr>
          </w:rPrChange>
        </w:rPr>
        <w:t> </w:t>
      </w:r>
      <w:r w:rsidRPr="007F4667">
        <w:rPr>
          <w:rStyle w:val="normaltextrun"/>
          <w:rFonts w:ascii="Arial" w:hAnsi="Arial" w:cs="Arial"/>
          <w:sz w:val="22"/>
          <w:szCs w:val="22"/>
          <w:rPrChange w:id="1092" w:author="Amanda Young" w:date="2019-08-12T21:39:00Z">
            <w:rPr>
              <w:rStyle w:val="normaltextrun"/>
              <w:rFonts w:ascii="Georgia" w:hAnsi="Georgia" w:cs="Arial"/>
              <w:sz w:val="18"/>
              <w:szCs w:val="18"/>
            </w:rPr>
          </w:rPrChange>
        </w:rPr>
        <w:t>conditions</w:t>
      </w:r>
      <w:r w:rsidRPr="007F4667">
        <w:rPr>
          <w:rStyle w:val="apple-converted-space"/>
          <w:rFonts w:ascii="Arial" w:hAnsi="Arial" w:cs="Arial"/>
          <w:sz w:val="22"/>
          <w:szCs w:val="22"/>
          <w:rPrChange w:id="1093" w:author="Amanda Young" w:date="2019-08-12T21:39:00Z">
            <w:rPr>
              <w:rStyle w:val="apple-converted-space"/>
              <w:rFonts w:ascii="Georgia" w:hAnsi="Georgia" w:cs="Arial"/>
              <w:sz w:val="18"/>
              <w:szCs w:val="18"/>
            </w:rPr>
          </w:rPrChange>
        </w:rPr>
        <w:t> </w:t>
      </w:r>
      <w:r w:rsidRPr="007F4667">
        <w:rPr>
          <w:rStyle w:val="normaltextrun"/>
          <w:rFonts w:ascii="Arial" w:hAnsi="Arial" w:cs="Arial"/>
          <w:sz w:val="22"/>
          <w:szCs w:val="22"/>
          <w:rPrChange w:id="1094" w:author="Amanda Young" w:date="2019-08-12T21:39:00Z">
            <w:rPr>
              <w:rStyle w:val="normaltextrun"/>
              <w:rFonts w:ascii="Georgia" w:hAnsi="Georgia" w:cs="Arial"/>
              <w:sz w:val="18"/>
              <w:szCs w:val="18"/>
            </w:rPr>
          </w:rPrChange>
        </w:rPr>
        <w:t>contained in the Merchant Application Packet. I understand that this is an application only</w:t>
      </w:r>
      <w:r w:rsidRPr="007F4667">
        <w:rPr>
          <w:rStyle w:val="apple-converted-space"/>
          <w:rFonts w:ascii="Arial" w:hAnsi="Arial" w:cs="Arial"/>
          <w:sz w:val="22"/>
          <w:szCs w:val="22"/>
          <w:rPrChange w:id="1095" w:author="Amanda Young" w:date="2019-08-12T21:39:00Z">
            <w:rPr>
              <w:rStyle w:val="apple-converted-space"/>
              <w:rFonts w:ascii="Georgia" w:hAnsi="Georgia" w:cs="Arial"/>
              <w:sz w:val="18"/>
              <w:szCs w:val="18"/>
            </w:rPr>
          </w:rPrChange>
        </w:rPr>
        <w:t> </w:t>
      </w:r>
      <w:r w:rsidRPr="007F4667">
        <w:rPr>
          <w:rStyle w:val="normaltextrun"/>
          <w:rFonts w:ascii="Arial" w:hAnsi="Arial" w:cs="Arial"/>
          <w:sz w:val="22"/>
          <w:szCs w:val="22"/>
          <w:rPrChange w:id="1096" w:author="Amanda Young" w:date="2019-08-12T21:39:00Z">
            <w:rPr>
              <w:rStyle w:val="normaltextrun"/>
              <w:rFonts w:ascii="Georgia" w:hAnsi="Georgia" w:cs="Arial"/>
              <w:sz w:val="18"/>
              <w:szCs w:val="18"/>
            </w:rPr>
          </w:rPrChange>
        </w:rPr>
        <w:t>and is not a cont</w:t>
      </w:r>
      <w:ins w:id="1097" w:author="Amanda Young" w:date="2019-08-12T21:25:00Z">
        <w:r w:rsidR="007D1C97" w:rsidRPr="007F4667">
          <w:rPr>
            <w:rStyle w:val="normaltextrun"/>
            <w:rFonts w:ascii="Arial" w:hAnsi="Arial" w:cs="Arial"/>
            <w:sz w:val="22"/>
            <w:szCs w:val="22"/>
            <w:rPrChange w:id="1098" w:author="Amanda Young" w:date="2019-08-12T21:39:00Z">
              <w:rPr>
                <w:rStyle w:val="normaltextrun"/>
                <w:rFonts w:ascii="Georgia" w:hAnsi="Georgia" w:cs="Arial"/>
                <w:sz w:val="20"/>
                <w:szCs w:val="20"/>
              </w:rPr>
            </w:rPrChange>
          </w:rPr>
          <w:t>r</w:t>
        </w:r>
      </w:ins>
      <w:r w:rsidRPr="007F4667">
        <w:rPr>
          <w:rStyle w:val="normaltextrun"/>
          <w:rFonts w:ascii="Arial" w:hAnsi="Arial" w:cs="Arial"/>
          <w:sz w:val="22"/>
          <w:szCs w:val="22"/>
          <w:rPrChange w:id="1099" w:author="Amanda Young" w:date="2019-08-12T21:39:00Z">
            <w:rPr>
              <w:rStyle w:val="normaltextrun"/>
              <w:rFonts w:ascii="Georgia" w:hAnsi="Georgia" w:cs="Arial"/>
              <w:sz w:val="18"/>
              <w:szCs w:val="18"/>
            </w:rPr>
          </w:rPrChange>
        </w:rPr>
        <w:t>act or an offer of a contract.</w:t>
      </w:r>
      <w:r w:rsidRPr="007F4667">
        <w:rPr>
          <w:rStyle w:val="eop"/>
          <w:rFonts w:ascii="Arial" w:hAnsi="Arial" w:cs="Arial"/>
          <w:sz w:val="22"/>
          <w:szCs w:val="22"/>
          <w:rPrChange w:id="1100" w:author="Amanda Young" w:date="2019-08-12T21:39:00Z">
            <w:rPr>
              <w:rStyle w:val="eop"/>
              <w:rFonts w:ascii="Georgia" w:hAnsi="Georgia" w:cs="Arial"/>
              <w:sz w:val="18"/>
              <w:szCs w:val="18"/>
            </w:rPr>
          </w:rPrChange>
        </w:rPr>
        <w:t> </w:t>
      </w:r>
    </w:p>
    <w:p w14:paraId="21BF13DC" w14:textId="3D3710CE" w:rsidR="007D1C97" w:rsidRDefault="007D1C97" w:rsidP="00E70D7D">
      <w:pPr>
        <w:pStyle w:val="paragraph"/>
        <w:spacing w:before="0" w:beforeAutospacing="0" w:after="0" w:afterAutospacing="0"/>
        <w:jc w:val="both"/>
        <w:textAlignment w:val="baseline"/>
        <w:rPr>
          <w:ins w:id="1101" w:author="Amanda Young" w:date="2019-08-12T21:42:00Z"/>
          <w:rStyle w:val="eop"/>
          <w:rFonts w:ascii="Arial" w:hAnsi="Arial" w:cs="Arial"/>
          <w:sz w:val="20"/>
          <w:szCs w:val="20"/>
        </w:rPr>
      </w:pPr>
    </w:p>
    <w:p w14:paraId="048C8E60" w14:textId="400E0566" w:rsidR="007F4667" w:rsidRPr="007F4667" w:rsidRDefault="007F4667" w:rsidP="00E70D7D">
      <w:pPr>
        <w:pStyle w:val="paragraph"/>
        <w:spacing w:before="0" w:beforeAutospacing="0" w:after="0" w:afterAutospacing="0"/>
        <w:jc w:val="both"/>
        <w:textAlignment w:val="baseline"/>
        <w:rPr>
          <w:ins w:id="1102" w:author="Amanda Young" w:date="2019-08-12T21:24:00Z"/>
          <w:rStyle w:val="eop"/>
          <w:rFonts w:ascii="Arial" w:hAnsi="Arial" w:cs="Arial"/>
          <w:sz w:val="20"/>
          <w:szCs w:val="20"/>
          <w:rPrChange w:id="1103" w:author="Amanda Young" w:date="2019-08-12T21:39:00Z">
            <w:rPr>
              <w:ins w:id="1104" w:author="Amanda Young" w:date="2019-08-12T21:24:00Z"/>
              <w:rStyle w:val="eop"/>
              <w:rFonts w:ascii="Georgia" w:hAnsi="Georgia" w:cs="Arial"/>
              <w:sz w:val="20"/>
              <w:szCs w:val="20"/>
            </w:rPr>
          </w:rPrChange>
        </w:rPr>
      </w:pPr>
    </w:p>
    <w:p w14:paraId="0260DF5B" w14:textId="77777777" w:rsidR="007D1C97" w:rsidRPr="007F4667" w:rsidRDefault="007D1C97" w:rsidP="00E70D7D">
      <w:pPr>
        <w:pStyle w:val="paragraph"/>
        <w:spacing w:before="0" w:beforeAutospacing="0" w:after="0" w:afterAutospacing="0"/>
        <w:jc w:val="both"/>
        <w:textAlignment w:val="baseline"/>
        <w:rPr>
          <w:rFonts w:ascii="Arial" w:hAnsi="Arial" w:cs="Arial"/>
          <w:sz w:val="20"/>
          <w:szCs w:val="20"/>
          <w:rPrChange w:id="1105" w:author="Amanda Young" w:date="2019-08-12T21:39:00Z">
            <w:rPr>
              <w:rFonts w:ascii="Arial" w:hAnsi="Arial" w:cs="Arial"/>
              <w:sz w:val="18"/>
              <w:szCs w:val="18"/>
            </w:rPr>
          </w:rPrChange>
        </w:rPr>
      </w:pPr>
    </w:p>
    <w:p w14:paraId="3782EAB4" w14:textId="77777777" w:rsidR="007F4667" w:rsidRDefault="00E70D7D" w:rsidP="00E70D7D">
      <w:pPr>
        <w:pStyle w:val="paragraph"/>
        <w:spacing w:before="0" w:beforeAutospacing="0" w:after="0" w:afterAutospacing="0"/>
        <w:textAlignment w:val="baseline"/>
        <w:rPr>
          <w:ins w:id="1106" w:author="Amanda Young" w:date="2019-08-12T21:42:00Z"/>
          <w:rFonts w:ascii="Arial" w:hAnsi="Arial" w:cs="Arial"/>
          <w:sz w:val="18"/>
          <w:szCs w:val="18"/>
        </w:rPr>
      </w:pPr>
      <w:r w:rsidRPr="007F4667">
        <w:rPr>
          <w:rFonts w:ascii="Arial" w:hAnsi="Arial" w:cs="Arial"/>
          <w:sz w:val="18"/>
          <w:szCs w:val="18"/>
        </w:rPr>
        <w:fldChar w:fldCharType="begin"/>
      </w:r>
      <w:r w:rsidRPr="007F4667">
        <w:rPr>
          <w:rFonts w:ascii="Arial" w:hAnsi="Arial" w:cs="Arial"/>
          <w:sz w:val="18"/>
          <w:szCs w:val="18"/>
        </w:rPr>
        <w:instrText xml:space="preserve"> INCLUDEPICTURE "/var/folders/_q/1xfs2jw562x7dk_tstbntzzm0000gn/T/com.microsoft.Word/WebArchiveCopyPasteTempFiles/BzQhAAAAABJRU5ErkJggg==" \* MERGEFORMATINET </w:instrText>
      </w:r>
      <w:r w:rsidRPr="007F4667">
        <w:rPr>
          <w:rFonts w:ascii="Arial" w:hAnsi="Arial" w:cs="Arial"/>
          <w:sz w:val="18"/>
          <w:szCs w:val="18"/>
          <w:rPrChange w:id="1107" w:author="Amanda Young" w:date="2019-08-12T21:39:00Z">
            <w:rPr>
              <w:rFonts w:ascii="Arial" w:hAnsi="Arial" w:cs="Arial"/>
              <w:sz w:val="18"/>
              <w:szCs w:val="18"/>
            </w:rPr>
          </w:rPrChange>
        </w:rPr>
        <w:fldChar w:fldCharType="separate"/>
      </w:r>
      <w:r w:rsidRPr="007F4667">
        <w:rPr>
          <w:rFonts w:ascii="Arial" w:hAnsi="Arial" w:cs="Arial"/>
          <w:noProof/>
          <w:sz w:val="18"/>
          <w:szCs w:val="18"/>
          <w:rPrChange w:id="1108" w:author="Amanda Young" w:date="2019-08-12T21:39:00Z">
            <w:rPr>
              <w:rFonts w:ascii="Arial" w:hAnsi="Arial" w:cs="Arial"/>
              <w:noProof/>
              <w:sz w:val="18"/>
              <w:szCs w:val="18"/>
            </w:rPr>
          </w:rPrChange>
        </w:rPr>
        <w:drawing>
          <wp:inline distT="0" distB="0" distL="0" distR="0" wp14:anchorId="76D20CA1" wp14:editId="733B7C8A">
            <wp:extent cx="581025" cy="503555"/>
            <wp:effectExtent l="0" t="0" r="3175" b="4445"/>
            <wp:docPr id="1" name="Picture 1" descr="/var/folders/_q/1xfs2jw562x7dk_tstbntzzm0000gn/T/com.microsoft.Word/WebArchiveCopyPasteTempFiles/BzQhA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_q/1xfs2jw562x7dk_tstbntzzm0000gn/T/com.microsoft.Word/WebArchiveCopyPasteTempFiles/BzQhAAAAABJRU5ErkJgg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025" cy="503555"/>
                    </a:xfrm>
                    <a:prstGeom prst="rect">
                      <a:avLst/>
                    </a:prstGeom>
                    <a:noFill/>
                    <a:ln>
                      <a:noFill/>
                    </a:ln>
                  </pic:spPr>
                </pic:pic>
              </a:graphicData>
            </a:graphic>
          </wp:inline>
        </w:drawing>
      </w:r>
      <w:r w:rsidRPr="007F4667">
        <w:rPr>
          <w:rFonts w:ascii="Arial" w:hAnsi="Arial" w:cs="Arial"/>
          <w:sz w:val="18"/>
          <w:szCs w:val="18"/>
          <w:rPrChange w:id="1109" w:author="Amanda Young" w:date="2019-08-12T21:39:00Z">
            <w:rPr>
              <w:rFonts w:ascii="Arial" w:hAnsi="Arial" w:cs="Arial"/>
              <w:sz w:val="18"/>
              <w:szCs w:val="18"/>
            </w:rPr>
          </w:rPrChange>
        </w:rPr>
        <w:fldChar w:fldCharType="end"/>
      </w:r>
      <w:r w:rsidR="00497EBB" w:rsidRPr="007F4667">
        <w:rPr>
          <w:rFonts w:ascii="Arial" w:hAnsi="Arial" w:cs="Arial"/>
          <w:sz w:val="18"/>
          <w:szCs w:val="18"/>
        </w:rPr>
        <w:t xml:space="preserve">     </w:t>
      </w:r>
    </w:p>
    <w:p w14:paraId="31F5866E" w14:textId="77777777" w:rsidR="007F4667" w:rsidRDefault="007F4667" w:rsidP="00E70D7D">
      <w:pPr>
        <w:pStyle w:val="paragraph"/>
        <w:spacing w:before="0" w:beforeAutospacing="0" w:after="0" w:afterAutospacing="0"/>
        <w:textAlignment w:val="baseline"/>
        <w:rPr>
          <w:ins w:id="1110" w:author="Amanda Young" w:date="2019-08-12T21:42:00Z"/>
          <w:rFonts w:ascii="Arial" w:hAnsi="Arial" w:cs="Arial"/>
          <w:sz w:val="18"/>
          <w:szCs w:val="18"/>
        </w:rPr>
      </w:pPr>
    </w:p>
    <w:p w14:paraId="7DED6EFA" w14:textId="77777777" w:rsidR="007F4667" w:rsidRDefault="007F4667" w:rsidP="00E70D7D">
      <w:pPr>
        <w:pStyle w:val="paragraph"/>
        <w:spacing w:before="0" w:beforeAutospacing="0" w:after="0" w:afterAutospacing="0"/>
        <w:textAlignment w:val="baseline"/>
        <w:rPr>
          <w:ins w:id="1111" w:author="Amanda Young" w:date="2019-08-12T21:43:00Z"/>
          <w:rStyle w:val="contextualspellingandgrammarerror"/>
          <w:rFonts w:ascii="Arial" w:hAnsi="Arial" w:cs="Arial"/>
        </w:rPr>
      </w:pPr>
    </w:p>
    <w:p w14:paraId="34A5DCD3" w14:textId="77777777" w:rsidR="007F4667" w:rsidRDefault="007F4667" w:rsidP="00E70D7D">
      <w:pPr>
        <w:pStyle w:val="paragraph"/>
        <w:spacing w:before="0" w:beforeAutospacing="0" w:after="0" w:afterAutospacing="0"/>
        <w:textAlignment w:val="baseline"/>
        <w:rPr>
          <w:ins w:id="1112" w:author="Amanda Young" w:date="2019-08-12T21:43:00Z"/>
          <w:rStyle w:val="contextualspellingandgrammarerror"/>
          <w:rFonts w:ascii="Arial" w:hAnsi="Arial" w:cs="Arial"/>
        </w:rPr>
      </w:pPr>
    </w:p>
    <w:p w14:paraId="3140E030" w14:textId="18C76622" w:rsidR="00E70D7D" w:rsidRPr="007F4667" w:rsidRDefault="00E70D7D" w:rsidP="00E70D7D">
      <w:pPr>
        <w:pStyle w:val="paragraph"/>
        <w:spacing w:before="0" w:beforeAutospacing="0" w:after="0" w:afterAutospacing="0"/>
        <w:textAlignment w:val="baseline"/>
        <w:rPr>
          <w:rStyle w:val="contextualspellingandgrammarerror"/>
          <w:rFonts w:ascii="Arial" w:hAnsi="Arial" w:cs="Arial"/>
          <w:rPrChange w:id="1113" w:author="Amanda Young" w:date="2019-08-12T21:39:00Z">
            <w:rPr>
              <w:rStyle w:val="contextualspellingandgrammarerror"/>
              <w:rFonts w:ascii="Georgia" w:hAnsi="Georgia" w:cs="Arial"/>
            </w:rPr>
          </w:rPrChange>
        </w:rPr>
      </w:pPr>
      <w:r w:rsidRPr="007F4667">
        <w:rPr>
          <w:rStyle w:val="contextualspellingandgrammarerror"/>
          <w:rFonts w:ascii="Arial" w:hAnsi="Arial" w:cs="Arial"/>
          <w:rPrChange w:id="1114" w:author="Amanda Young" w:date="2019-08-12T21:39:00Z">
            <w:rPr>
              <w:rStyle w:val="contextualspellingandgrammarerror"/>
              <w:rFonts w:ascii="Georgia" w:hAnsi="Georgia" w:cs="Arial"/>
            </w:rPr>
          </w:rPrChange>
        </w:rPr>
        <w:t>Sig</w:t>
      </w:r>
      <w:r w:rsidR="00497EBB" w:rsidRPr="007F4667">
        <w:rPr>
          <w:rStyle w:val="contextualspellingandgrammarerror"/>
          <w:rFonts w:ascii="Arial" w:hAnsi="Arial" w:cs="Arial"/>
          <w:rPrChange w:id="1115" w:author="Amanda Young" w:date="2019-08-12T21:39:00Z">
            <w:rPr>
              <w:rStyle w:val="contextualspellingandgrammarerror"/>
              <w:rFonts w:ascii="Georgia" w:hAnsi="Georgia" w:cs="Arial"/>
            </w:rPr>
          </w:rPrChange>
        </w:rPr>
        <w:t xml:space="preserve">nature: </w:t>
      </w:r>
      <w:ins w:id="1116" w:author="Amanda Young" w:date="2019-08-12T21:42:00Z">
        <w:r w:rsidR="007F4667">
          <w:rPr>
            <w:rStyle w:val="contextualspellingandgrammarerror"/>
            <w:rFonts w:ascii="Arial" w:hAnsi="Arial" w:cs="Arial"/>
          </w:rPr>
          <w:t>______________________________________</w:t>
        </w:r>
      </w:ins>
    </w:p>
    <w:p w14:paraId="463810D8" w14:textId="77777777" w:rsidR="00497EBB" w:rsidRPr="007F4667" w:rsidRDefault="00497EBB" w:rsidP="00E70D7D">
      <w:pPr>
        <w:pStyle w:val="paragraph"/>
        <w:spacing w:before="0" w:beforeAutospacing="0" w:after="0" w:afterAutospacing="0"/>
        <w:textAlignment w:val="baseline"/>
        <w:rPr>
          <w:rStyle w:val="contextualspellingandgrammarerror"/>
          <w:rFonts w:ascii="Arial" w:hAnsi="Arial" w:cs="Arial"/>
          <w:rPrChange w:id="1117" w:author="Amanda Young" w:date="2019-08-12T21:39:00Z">
            <w:rPr>
              <w:rStyle w:val="contextualspellingandgrammarerror"/>
              <w:rFonts w:ascii="Georgia" w:hAnsi="Georgia" w:cs="Arial"/>
            </w:rPr>
          </w:rPrChange>
        </w:rPr>
      </w:pPr>
    </w:p>
    <w:p w14:paraId="020AA3F5" w14:textId="77777777" w:rsidR="007F4667" w:rsidRDefault="007F4667" w:rsidP="00E70D7D">
      <w:pPr>
        <w:pStyle w:val="paragraph"/>
        <w:spacing w:before="0" w:beforeAutospacing="0" w:after="0" w:afterAutospacing="0"/>
        <w:textAlignment w:val="baseline"/>
        <w:rPr>
          <w:ins w:id="1118" w:author="Amanda Young" w:date="2019-08-12T21:43:00Z"/>
          <w:rFonts w:ascii="Arial" w:hAnsi="Arial" w:cs="Arial"/>
        </w:rPr>
      </w:pPr>
    </w:p>
    <w:p w14:paraId="1DDCFD75" w14:textId="5A156683" w:rsidR="00497EBB" w:rsidRPr="007F4667" w:rsidRDefault="00497EBB" w:rsidP="00E70D7D">
      <w:pPr>
        <w:pStyle w:val="paragraph"/>
        <w:spacing w:before="0" w:beforeAutospacing="0" w:after="0" w:afterAutospacing="0"/>
        <w:textAlignment w:val="baseline"/>
        <w:rPr>
          <w:rFonts w:ascii="Arial" w:hAnsi="Arial" w:cs="Arial"/>
          <w:rPrChange w:id="1119" w:author="Amanda Young" w:date="2019-08-12T21:39:00Z">
            <w:rPr>
              <w:rFonts w:ascii="Georgia" w:hAnsi="Georgia" w:cs="Arial"/>
            </w:rPr>
          </w:rPrChange>
        </w:rPr>
      </w:pPr>
      <w:del w:id="1120" w:author="Amanda Young" w:date="2019-08-12T21:42:00Z">
        <w:r w:rsidRPr="007F4667" w:rsidDel="007F4667">
          <w:rPr>
            <w:rFonts w:ascii="Arial" w:hAnsi="Arial" w:cs="Arial"/>
            <w:rPrChange w:id="1121" w:author="Amanda Young" w:date="2019-08-12T21:39:00Z">
              <w:rPr>
                <w:rFonts w:ascii="Georgia" w:hAnsi="Georgia" w:cs="Arial"/>
              </w:rPr>
            </w:rPrChange>
          </w:rPr>
          <w:tab/>
        </w:r>
        <w:r w:rsidRPr="007F4667" w:rsidDel="007F4667">
          <w:rPr>
            <w:rFonts w:ascii="Arial" w:hAnsi="Arial" w:cs="Arial"/>
            <w:rPrChange w:id="1122" w:author="Amanda Young" w:date="2019-08-12T21:39:00Z">
              <w:rPr>
                <w:rFonts w:ascii="Georgia" w:hAnsi="Georgia" w:cs="Arial"/>
              </w:rPr>
            </w:rPrChange>
          </w:rPr>
          <w:tab/>
        </w:r>
      </w:del>
      <w:r w:rsidRPr="007F4667">
        <w:rPr>
          <w:rFonts w:ascii="Arial" w:hAnsi="Arial" w:cs="Arial"/>
          <w:rPrChange w:id="1123" w:author="Amanda Young" w:date="2019-08-12T21:39:00Z">
            <w:rPr>
              <w:rFonts w:ascii="Georgia" w:hAnsi="Georgia" w:cs="Arial"/>
            </w:rPr>
          </w:rPrChange>
        </w:rPr>
        <w:t>Date:</w:t>
      </w:r>
      <w:ins w:id="1124" w:author="Amanda Young" w:date="2019-08-12T21:42:00Z">
        <w:r w:rsidR="007F4667" w:rsidRPr="007F4667">
          <w:rPr>
            <w:rStyle w:val="contextualspellingandgrammarerror"/>
            <w:rFonts w:ascii="Arial" w:hAnsi="Arial" w:cs="Arial"/>
          </w:rPr>
          <w:t xml:space="preserve"> </w:t>
        </w:r>
        <w:r w:rsidR="007F4667">
          <w:rPr>
            <w:rStyle w:val="contextualspellingandgrammarerror"/>
            <w:rFonts w:ascii="Arial" w:hAnsi="Arial" w:cs="Arial"/>
          </w:rPr>
          <w:t>________________</w:t>
        </w:r>
      </w:ins>
    </w:p>
    <w:p w14:paraId="0AAD3A7F" w14:textId="30825446" w:rsidR="00E70D7D" w:rsidRPr="007F4667" w:rsidRDefault="00E70D7D" w:rsidP="00E70D7D">
      <w:pPr>
        <w:rPr>
          <w:rFonts w:ascii="Arial" w:eastAsia="Times New Roman" w:hAnsi="Arial" w:cs="Arial"/>
          <w:rPrChange w:id="1125" w:author="Amanda Young" w:date="2019-08-12T21:39:00Z">
            <w:rPr>
              <w:rFonts w:ascii="Georgia" w:eastAsia="Times New Roman" w:hAnsi="Georgia" w:cs="Times New Roman"/>
            </w:rPr>
          </w:rPrChange>
        </w:rPr>
      </w:pPr>
      <w:r w:rsidRPr="007F4667">
        <w:rPr>
          <w:rFonts w:ascii="Arial" w:eastAsia="Times New Roman" w:hAnsi="Arial" w:cs="Arial"/>
          <w:color w:val="000000"/>
          <w:rPrChange w:id="1126" w:author="Amanda Young" w:date="2019-08-12T21:39:00Z">
            <w:rPr>
              <w:rFonts w:ascii="Georgia" w:eastAsia="Times New Roman" w:hAnsi="Georgia" w:cs="Times New Roman"/>
              <w:color w:val="000000"/>
            </w:rPr>
          </w:rPrChange>
        </w:rPr>
        <w:t> </w:t>
      </w:r>
    </w:p>
    <w:p w14:paraId="20E5582C" w14:textId="77777777" w:rsidR="001F2D6D" w:rsidRPr="007F4667" w:rsidRDefault="00F36452">
      <w:pPr>
        <w:rPr>
          <w:rFonts w:ascii="Arial" w:hAnsi="Arial" w:cs="Arial"/>
          <w:rPrChange w:id="1127" w:author="Amanda Young" w:date="2019-08-12T21:39:00Z">
            <w:rPr/>
          </w:rPrChange>
        </w:rPr>
      </w:pPr>
    </w:p>
    <w:sectPr w:rsidR="001F2D6D" w:rsidRPr="007F4667" w:rsidSect="007F4667">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3" w:author="Amanda Young" w:date="2019-08-12T21:21:00Z" w:initials="AY">
    <w:p w14:paraId="214E77E6" w14:textId="3F442D53" w:rsidR="007D1C97" w:rsidRDefault="007D1C97">
      <w:pPr>
        <w:pStyle w:val="CommentText"/>
      </w:pPr>
      <w:r>
        <w:rPr>
          <w:rStyle w:val="CommentReference"/>
        </w:rPr>
        <w:annotationRef/>
      </w:r>
      <w:r>
        <w:t>Wasn’t it last year too?</w:t>
      </w:r>
    </w:p>
  </w:comment>
  <w:comment w:id="319" w:author="Amanda Young" w:date="2019-08-12T21:27:00Z" w:initials="AY">
    <w:p w14:paraId="4E7BD593" w14:textId="0BFFEF9F" w:rsidR="007D1C97" w:rsidRDefault="007D1C97">
      <w:pPr>
        <w:pStyle w:val="CommentText"/>
      </w:pPr>
      <w:r>
        <w:rPr>
          <w:rStyle w:val="CommentReference"/>
        </w:rPr>
        <w:annotationRef/>
      </w:r>
      <w:r>
        <w:t>I’m not sure I feel comfortable listing this as a definite perk. Given how many vendors there were last year it would be tough/overwhelming to feature every single one of them. Can we adjust this language to say that MANY of them will be featured and if they are that we ask they re-share?</w:t>
      </w:r>
    </w:p>
  </w:comment>
  <w:comment w:id="1073" w:author="Amanda Young" w:date="2019-08-12T21:25:00Z" w:initials="AY">
    <w:p w14:paraId="5965575C" w14:textId="4F63ED8B" w:rsidR="007D1C97" w:rsidRDefault="007D1C97">
      <w:pPr>
        <w:pStyle w:val="CommentText"/>
      </w:pPr>
      <w:r>
        <w:rPr>
          <w:rStyle w:val="CommentReference"/>
        </w:rPr>
        <w:annotationRef/>
      </w:r>
      <w:r>
        <w:t>De expressly?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4E77E6" w15:done="0"/>
  <w15:commentEx w15:paraId="4E7BD593" w15:done="0"/>
  <w15:commentEx w15:paraId="5965575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4E77E6" w16cid:durableId="20FC56F6"/>
  <w16cid:commentId w16cid:paraId="4E7BD593" w16cid:durableId="20FC5847"/>
  <w16cid:commentId w16cid:paraId="5965575C" w16cid:durableId="20FC57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73CAE" w14:textId="77777777" w:rsidR="00F36452" w:rsidRDefault="00F36452" w:rsidP="00B30E33">
      <w:r>
        <w:separator/>
      </w:r>
    </w:p>
  </w:endnote>
  <w:endnote w:type="continuationSeparator" w:id="0">
    <w:p w14:paraId="466A620F" w14:textId="77777777" w:rsidR="00F36452" w:rsidRDefault="00F36452" w:rsidP="00B30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8BBC0" w14:textId="77777777" w:rsidR="00F36452" w:rsidRDefault="00F36452" w:rsidP="00B30E33">
      <w:r>
        <w:separator/>
      </w:r>
    </w:p>
  </w:footnote>
  <w:footnote w:type="continuationSeparator" w:id="0">
    <w:p w14:paraId="08FBA104" w14:textId="77777777" w:rsidR="00F36452" w:rsidRDefault="00F36452" w:rsidP="00B30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0A9AD" w14:textId="44B47BF5" w:rsidR="00B30E33" w:rsidRDefault="00B30E33">
    <w:pPr>
      <w:pStyle w:val="Header"/>
      <w:jc w:val="center"/>
      <w:pPrChange w:id="654" w:author="Amanda Young" w:date="2019-08-12T21:57:00Z">
        <w:pPr>
          <w:pStyle w:val="Header"/>
        </w:pPr>
      </w:pPrChange>
    </w:pPr>
    <w:ins w:id="655" w:author="Amanda Young" w:date="2019-08-12T21:57:00Z">
      <w:r w:rsidRPr="00A1462D">
        <w:rPr>
          <w:rFonts w:ascii="Arial" w:hAnsi="Arial" w:cs="Arial"/>
          <w:color w:val="000000"/>
          <w:sz w:val="18"/>
          <w:szCs w:val="18"/>
        </w:rPr>
        <w:fldChar w:fldCharType="begin"/>
      </w:r>
      <w:r w:rsidRPr="00A1462D">
        <w:rPr>
          <w:rFonts w:ascii="Arial" w:hAnsi="Arial" w:cs="Arial"/>
          <w:color w:val="000000"/>
          <w:sz w:val="18"/>
          <w:szCs w:val="18"/>
        </w:rPr>
        <w:instrText xml:space="preserve"> INCLUDEPICTURE "/var/folders/_q/1xfs2jw562x7dk_tstbntzzm0000gn/T/com.microsoft.Word/WebArchiveCopyPasteTempFiles/+P4hm6624q6DpAAAAAElFTkSuQmCC" \* MERGEFORMATINET </w:instrText>
      </w:r>
      <w:r w:rsidRPr="00A1462D">
        <w:rPr>
          <w:rFonts w:ascii="Arial" w:hAnsi="Arial" w:cs="Arial"/>
          <w:color w:val="000000"/>
          <w:sz w:val="18"/>
          <w:szCs w:val="18"/>
        </w:rPr>
        <w:fldChar w:fldCharType="separate"/>
      </w:r>
      <w:r w:rsidRPr="00A1462D">
        <w:rPr>
          <w:rFonts w:ascii="Arial" w:hAnsi="Arial" w:cs="Arial"/>
          <w:noProof/>
          <w:color w:val="000000"/>
          <w:sz w:val="18"/>
          <w:szCs w:val="18"/>
        </w:rPr>
        <w:drawing>
          <wp:inline distT="0" distB="0" distL="0" distR="0" wp14:anchorId="5B0443BD" wp14:editId="4435890F">
            <wp:extent cx="2930981" cy="1654139"/>
            <wp:effectExtent l="0" t="0" r="3175" b="0"/>
            <wp:docPr id="5" name="Picture 5" descr="/var/folders/_q/1xfs2jw562x7dk_tstbntzzm0000gn/T/com.microsoft.Word/WebArchiveCopyPasteTempFiles/+P4hm6624q6Dp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var/folders/_q/1xfs2jw562x7dk_tstbntzzm0000gn/T/com.microsoft.Word/WebArchiveCopyPasteTempFiles/+P4hm6624q6DpAAAAAElFTkSuQmC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7072" cy="1685794"/>
                    </a:xfrm>
                    <a:prstGeom prst="rect">
                      <a:avLst/>
                    </a:prstGeom>
                    <a:noFill/>
                    <a:ln>
                      <a:noFill/>
                    </a:ln>
                  </pic:spPr>
                </pic:pic>
              </a:graphicData>
            </a:graphic>
          </wp:inline>
        </w:drawing>
      </w:r>
      <w:r w:rsidRPr="00A1462D">
        <w:rPr>
          <w:rFonts w:ascii="Arial" w:hAnsi="Arial" w:cs="Arial"/>
          <w:color w:val="000000"/>
          <w:sz w:val="18"/>
          <w:szCs w:val="18"/>
        </w:rPr>
        <w:fldChar w:fldCharType="end"/>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9228A"/>
    <w:multiLevelType w:val="hybridMultilevel"/>
    <w:tmpl w:val="703E8148"/>
    <w:lvl w:ilvl="0" w:tplc="BCF8F476">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55B59"/>
    <w:multiLevelType w:val="hybridMultilevel"/>
    <w:tmpl w:val="80280C72"/>
    <w:lvl w:ilvl="0" w:tplc="BCF8F476">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C2F93"/>
    <w:multiLevelType w:val="hybridMultilevel"/>
    <w:tmpl w:val="A4D02890"/>
    <w:lvl w:ilvl="0" w:tplc="BCF8F476">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935F5"/>
    <w:multiLevelType w:val="hybridMultilevel"/>
    <w:tmpl w:val="8294FDEC"/>
    <w:lvl w:ilvl="0" w:tplc="BCF8F476">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66483"/>
    <w:multiLevelType w:val="hybridMultilevel"/>
    <w:tmpl w:val="68F856C4"/>
    <w:lvl w:ilvl="0" w:tplc="CF989BA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8462FE"/>
    <w:multiLevelType w:val="hybridMultilevel"/>
    <w:tmpl w:val="029EA000"/>
    <w:lvl w:ilvl="0" w:tplc="BCF8F476">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805BB"/>
    <w:multiLevelType w:val="multilevel"/>
    <w:tmpl w:val="FCF0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334DBB"/>
    <w:multiLevelType w:val="hybridMultilevel"/>
    <w:tmpl w:val="ADB22AF6"/>
    <w:lvl w:ilvl="0" w:tplc="BCF8F476">
      <w:start w:val="1"/>
      <w:numFmt w:val="bullet"/>
      <w:lvlText w:val=""/>
      <w:lvlJc w:val="left"/>
      <w:pPr>
        <w:ind w:left="882" w:hanging="360"/>
      </w:pPr>
      <w:rPr>
        <w:rFonts w:ascii="Wingdings" w:hAnsi="Wingdings" w:hint="default"/>
        <w:sz w:val="28"/>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 w15:restartNumberingAfterBreak="0">
    <w:nsid w:val="4B536761"/>
    <w:multiLevelType w:val="multilevel"/>
    <w:tmpl w:val="851A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1E4215"/>
    <w:multiLevelType w:val="hybridMultilevel"/>
    <w:tmpl w:val="DCBCD8B2"/>
    <w:lvl w:ilvl="0" w:tplc="BCF8F476">
      <w:start w:val="1"/>
      <w:numFmt w:val="bullet"/>
      <w:lvlText w:val=""/>
      <w:lvlJc w:val="left"/>
      <w:pPr>
        <w:ind w:left="882" w:hanging="360"/>
      </w:pPr>
      <w:rPr>
        <w:rFonts w:ascii="Wingdings" w:hAnsi="Wingdings" w:hint="default"/>
        <w:sz w:val="28"/>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0" w15:restartNumberingAfterBreak="0">
    <w:nsid w:val="4E166EA5"/>
    <w:multiLevelType w:val="hybridMultilevel"/>
    <w:tmpl w:val="1EB096D2"/>
    <w:lvl w:ilvl="0" w:tplc="BCF8F476">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2C123E"/>
    <w:multiLevelType w:val="hybridMultilevel"/>
    <w:tmpl w:val="1014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B47669"/>
    <w:multiLevelType w:val="multilevel"/>
    <w:tmpl w:val="BEECD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C5E1E40"/>
    <w:multiLevelType w:val="hybridMultilevel"/>
    <w:tmpl w:val="80A82566"/>
    <w:lvl w:ilvl="0" w:tplc="BCF8F476">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D681090"/>
    <w:multiLevelType w:val="multilevel"/>
    <w:tmpl w:val="15467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0368D3"/>
    <w:multiLevelType w:val="hybridMultilevel"/>
    <w:tmpl w:val="65AAA046"/>
    <w:lvl w:ilvl="0" w:tplc="BCF8F476">
      <w:start w:val="1"/>
      <w:numFmt w:val="bullet"/>
      <w:lvlText w:val=""/>
      <w:lvlJc w:val="left"/>
      <w:pPr>
        <w:ind w:left="1578" w:hanging="360"/>
      </w:pPr>
      <w:rPr>
        <w:rFonts w:ascii="Wingdings" w:hAnsi="Wingdings" w:hint="default"/>
        <w:sz w:val="28"/>
      </w:rPr>
    </w:lvl>
    <w:lvl w:ilvl="1" w:tplc="04090003" w:tentative="1">
      <w:start w:val="1"/>
      <w:numFmt w:val="bullet"/>
      <w:lvlText w:val="o"/>
      <w:lvlJc w:val="left"/>
      <w:pPr>
        <w:ind w:left="2298" w:hanging="360"/>
      </w:pPr>
      <w:rPr>
        <w:rFonts w:ascii="Courier New" w:hAnsi="Courier New" w:cs="Courier New" w:hint="default"/>
      </w:rPr>
    </w:lvl>
    <w:lvl w:ilvl="2" w:tplc="04090005" w:tentative="1">
      <w:start w:val="1"/>
      <w:numFmt w:val="bullet"/>
      <w:lvlText w:val=""/>
      <w:lvlJc w:val="left"/>
      <w:pPr>
        <w:ind w:left="3018" w:hanging="360"/>
      </w:pPr>
      <w:rPr>
        <w:rFonts w:ascii="Wingdings" w:hAnsi="Wingdings" w:hint="default"/>
      </w:rPr>
    </w:lvl>
    <w:lvl w:ilvl="3" w:tplc="04090001" w:tentative="1">
      <w:start w:val="1"/>
      <w:numFmt w:val="bullet"/>
      <w:lvlText w:val=""/>
      <w:lvlJc w:val="left"/>
      <w:pPr>
        <w:ind w:left="3738" w:hanging="360"/>
      </w:pPr>
      <w:rPr>
        <w:rFonts w:ascii="Symbol" w:hAnsi="Symbol" w:hint="default"/>
      </w:rPr>
    </w:lvl>
    <w:lvl w:ilvl="4" w:tplc="04090003" w:tentative="1">
      <w:start w:val="1"/>
      <w:numFmt w:val="bullet"/>
      <w:lvlText w:val="o"/>
      <w:lvlJc w:val="left"/>
      <w:pPr>
        <w:ind w:left="4458" w:hanging="360"/>
      </w:pPr>
      <w:rPr>
        <w:rFonts w:ascii="Courier New" w:hAnsi="Courier New" w:cs="Courier New" w:hint="default"/>
      </w:rPr>
    </w:lvl>
    <w:lvl w:ilvl="5" w:tplc="04090005" w:tentative="1">
      <w:start w:val="1"/>
      <w:numFmt w:val="bullet"/>
      <w:lvlText w:val=""/>
      <w:lvlJc w:val="left"/>
      <w:pPr>
        <w:ind w:left="5178" w:hanging="360"/>
      </w:pPr>
      <w:rPr>
        <w:rFonts w:ascii="Wingdings" w:hAnsi="Wingdings" w:hint="default"/>
      </w:rPr>
    </w:lvl>
    <w:lvl w:ilvl="6" w:tplc="04090001" w:tentative="1">
      <w:start w:val="1"/>
      <w:numFmt w:val="bullet"/>
      <w:lvlText w:val=""/>
      <w:lvlJc w:val="left"/>
      <w:pPr>
        <w:ind w:left="5898" w:hanging="360"/>
      </w:pPr>
      <w:rPr>
        <w:rFonts w:ascii="Symbol" w:hAnsi="Symbol" w:hint="default"/>
      </w:rPr>
    </w:lvl>
    <w:lvl w:ilvl="7" w:tplc="04090003" w:tentative="1">
      <w:start w:val="1"/>
      <w:numFmt w:val="bullet"/>
      <w:lvlText w:val="o"/>
      <w:lvlJc w:val="left"/>
      <w:pPr>
        <w:ind w:left="6618" w:hanging="360"/>
      </w:pPr>
      <w:rPr>
        <w:rFonts w:ascii="Courier New" w:hAnsi="Courier New" w:cs="Courier New" w:hint="default"/>
      </w:rPr>
    </w:lvl>
    <w:lvl w:ilvl="8" w:tplc="04090005" w:tentative="1">
      <w:start w:val="1"/>
      <w:numFmt w:val="bullet"/>
      <w:lvlText w:val=""/>
      <w:lvlJc w:val="left"/>
      <w:pPr>
        <w:ind w:left="7338" w:hanging="360"/>
      </w:pPr>
      <w:rPr>
        <w:rFonts w:ascii="Wingdings" w:hAnsi="Wingdings" w:hint="default"/>
      </w:rPr>
    </w:lvl>
  </w:abstractNum>
  <w:abstractNum w:abstractNumId="16" w15:restartNumberingAfterBreak="0">
    <w:nsid w:val="74F64A8E"/>
    <w:multiLevelType w:val="hybridMultilevel"/>
    <w:tmpl w:val="D6284B14"/>
    <w:lvl w:ilvl="0" w:tplc="31E0D5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4"/>
  </w:num>
  <w:num w:numId="4">
    <w:abstractNumId w:val="6"/>
  </w:num>
  <w:num w:numId="5">
    <w:abstractNumId w:val="11"/>
  </w:num>
  <w:num w:numId="6">
    <w:abstractNumId w:val="4"/>
  </w:num>
  <w:num w:numId="7">
    <w:abstractNumId w:val="16"/>
  </w:num>
  <w:num w:numId="8">
    <w:abstractNumId w:val="0"/>
  </w:num>
  <w:num w:numId="9">
    <w:abstractNumId w:val="9"/>
  </w:num>
  <w:num w:numId="10">
    <w:abstractNumId w:val="7"/>
  </w:num>
  <w:num w:numId="11">
    <w:abstractNumId w:val="2"/>
  </w:num>
  <w:num w:numId="12">
    <w:abstractNumId w:val="1"/>
  </w:num>
  <w:num w:numId="13">
    <w:abstractNumId w:val="3"/>
  </w:num>
  <w:num w:numId="14">
    <w:abstractNumId w:val="15"/>
  </w:num>
  <w:num w:numId="15">
    <w:abstractNumId w:val="13"/>
  </w:num>
  <w:num w:numId="16">
    <w:abstractNumId w:val="5"/>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anda Young">
    <w15:presenceInfo w15:providerId="AD" w15:userId="S::amanda.young@rsginc.com::9b959ef6-c817-4329-b9e1-c1430894fb0a"/>
  </w15:person>
  <w15:person w15:author="Ariel Ariel">
    <w15:presenceInfo w15:providerId="Windows Live" w15:userId="927f086ce5084f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D7D"/>
    <w:rsid w:val="000C7C62"/>
    <w:rsid w:val="00376F61"/>
    <w:rsid w:val="00497EBB"/>
    <w:rsid w:val="004D1C7A"/>
    <w:rsid w:val="007D1C97"/>
    <w:rsid w:val="007F4667"/>
    <w:rsid w:val="00835847"/>
    <w:rsid w:val="00957FA6"/>
    <w:rsid w:val="00961EAD"/>
    <w:rsid w:val="00B30E33"/>
    <w:rsid w:val="00D02E21"/>
    <w:rsid w:val="00D66A4E"/>
    <w:rsid w:val="00E36608"/>
    <w:rsid w:val="00E70D7D"/>
    <w:rsid w:val="00F36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8F068"/>
  <w15:chartTrackingRefBased/>
  <w15:docId w15:val="{42214313-FABE-8749-8465-857840AB7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70D7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70D7D"/>
  </w:style>
  <w:style w:type="character" w:customStyle="1" w:styleId="eop">
    <w:name w:val="eop"/>
    <w:basedOn w:val="DefaultParagraphFont"/>
    <w:rsid w:val="00E70D7D"/>
  </w:style>
  <w:style w:type="character" w:customStyle="1" w:styleId="apple-converted-space">
    <w:name w:val="apple-converted-space"/>
    <w:basedOn w:val="DefaultParagraphFont"/>
    <w:rsid w:val="00E70D7D"/>
  </w:style>
  <w:style w:type="character" w:customStyle="1" w:styleId="spellingerror">
    <w:name w:val="spellingerror"/>
    <w:basedOn w:val="DefaultParagraphFont"/>
    <w:rsid w:val="00E70D7D"/>
  </w:style>
  <w:style w:type="character" w:customStyle="1" w:styleId="contextualspellingandgrammarerror">
    <w:name w:val="contextualspellingandgrammarerror"/>
    <w:basedOn w:val="DefaultParagraphFont"/>
    <w:rsid w:val="00E70D7D"/>
  </w:style>
  <w:style w:type="character" w:customStyle="1" w:styleId="breakobjecttext">
    <w:name w:val="breakobjecttext"/>
    <w:basedOn w:val="DefaultParagraphFont"/>
    <w:rsid w:val="00E70D7D"/>
  </w:style>
  <w:style w:type="paragraph" w:styleId="ListParagraph">
    <w:name w:val="List Paragraph"/>
    <w:basedOn w:val="Normal"/>
    <w:uiPriority w:val="34"/>
    <w:qFormat/>
    <w:rsid w:val="00497EBB"/>
    <w:pPr>
      <w:ind w:left="720"/>
      <w:contextualSpacing/>
    </w:pPr>
  </w:style>
  <w:style w:type="paragraph" w:styleId="BalloonText">
    <w:name w:val="Balloon Text"/>
    <w:basedOn w:val="Normal"/>
    <w:link w:val="BalloonTextChar"/>
    <w:uiPriority w:val="99"/>
    <w:semiHidden/>
    <w:unhideWhenUsed/>
    <w:rsid w:val="007D1C9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1C9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D1C97"/>
    <w:rPr>
      <w:sz w:val="16"/>
      <w:szCs w:val="16"/>
    </w:rPr>
  </w:style>
  <w:style w:type="paragraph" w:styleId="CommentText">
    <w:name w:val="annotation text"/>
    <w:basedOn w:val="Normal"/>
    <w:link w:val="CommentTextChar"/>
    <w:uiPriority w:val="99"/>
    <w:semiHidden/>
    <w:unhideWhenUsed/>
    <w:rsid w:val="007D1C97"/>
    <w:rPr>
      <w:sz w:val="20"/>
      <w:szCs w:val="20"/>
    </w:rPr>
  </w:style>
  <w:style w:type="character" w:customStyle="1" w:styleId="CommentTextChar">
    <w:name w:val="Comment Text Char"/>
    <w:basedOn w:val="DefaultParagraphFont"/>
    <w:link w:val="CommentText"/>
    <w:uiPriority w:val="99"/>
    <w:semiHidden/>
    <w:rsid w:val="007D1C97"/>
    <w:rPr>
      <w:sz w:val="20"/>
      <w:szCs w:val="20"/>
    </w:rPr>
  </w:style>
  <w:style w:type="paragraph" w:styleId="CommentSubject">
    <w:name w:val="annotation subject"/>
    <w:basedOn w:val="CommentText"/>
    <w:next w:val="CommentText"/>
    <w:link w:val="CommentSubjectChar"/>
    <w:uiPriority w:val="99"/>
    <w:semiHidden/>
    <w:unhideWhenUsed/>
    <w:rsid w:val="007D1C97"/>
    <w:rPr>
      <w:b/>
      <w:bCs/>
    </w:rPr>
  </w:style>
  <w:style w:type="character" w:customStyle="1" w:styleId="CommentSubjectChar">
    <w:name w:val="Comment Subject Char"/>
    <w:basedOn w:val="CommentTextChar"/>
    <w:link w:val="CommentSubject"/>
    <w:uiPriority w:val="99"/>
    <w:semiHidden/>
    <w:rsid w:val="007D1C97"/>
    <w:rPr>
      <w:b/>
      <w:bCs/>
      <w:sz w:val="20"/>
      <w:szCs w:val="20"/>
    </w:rPr>
  </w:style>
  <w:style w:type="paragraph" w:styleId="Header">
    <w:name w:val="header"/>
    <w:basedOn w:val="Normal"/>
    <w:link w:val="HeaderChar"/>
    <w:uiPriority w:val="99"/>
    <w:unhideWhenUsed/>
    <w:rsid w:val="00B30E33"/>
    <w:pPr>
      <w:tabs>
        <w:tab w:val="center" w:pos="4680"/>
        <w:tab w:val="right" w:pos="9360"/>
      </w:tabs>
    </w:pPr>
  </w:style>
  <w:style w:type="character" w:customStyle="1" w:styleId="HeaderChar">
    <w:name w:val="Header Char"/>
    <w:basedOn w:val="DefaultParagraphFont"/>
    <w:link w:val="Header"/>
    <w:uiPriority w:val="99"/>
    <w:rsid w:val="00B30E33"/>
  </w:style>
  <w:style w:type="paragraph" w:styleId="Footer">
    <w:name w:val="footer"/>
    <w:basedOn w:val="Normal"/>
    <w:link w:val="FooterChar"/>
    <w:uiPriority w:val="99"/>
    <w:unhideWhenUsed/>
    <w:rsid w:val="00B30E33"/>
    <w:pPr>
      <w:tabs>
        <w:tab w:val="center" w:pos="4680"/>
        <w:tab w:val="right" w:pos="9360"/>
      </w:tabs>
    </w:pPr>
  </w:style>
  <w:style w:type="character" w:customStyle="1" w:styleId="FooterChar">
    <w:name w:val="Footer Char"/>
    <w:basedOn w:val="DefaultParagraphFont"/>
    <w:link w:val="Footer"/>
    <w:uiPriority w:val="99"/>
    <w:rsid w:val="00B30E33"/>
  </w:style>
  <w:style w:type="character" w:styleId="Hyperlink">
    <w:name w:val="Hyperlink"/>
    <w:basedOn w:val="DefaultParagraphFont"/>
    <w:uiPriority w:val="99"/>
    <w:unhideWhenUsed/>
    <w:rsid w:val="00E36608"/>
    <w:rPr>
      <w:color w:val="0563C1" w:themeColor="hyperlink"/>
      <w:u w:val="single"/>
    </w:rPr>
  </w:style>
  <w:style w:type="character" w:styleId="UnresolvedMention">
    <w:name w:val="Unresolved Mention"/>
    <w:basedOn w:val="DefaultParagraphFont"/>
    <w:uiPriority w:val="99"/>
    <w:semiHidden/>
    <w:unhideWhenUsed/>
    <w:rsid w:val="00E36608"/>
    <w:rPr>
      <w:color w:val="605E5C"/>
      <w:shd w:val="clear" w:color="auto" w:fill="E1DFDD"/>
    </w:rPr>
  </w:style>
  <w:style w:type="character" w:styleId="FollowedHyperlink">
    <w:name w:val="FollowedHyperlink"/>
    <w:basedOn w:val="DefaultParagraphFont"/>
    <w:uiPriority w:val="99"/>
    <w:semiHidden/>
    <w:unhideWhenUsed/>
    <w:rsid w:val="00D02E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252890">
      <w:bodyDiv w:val="1"/>
      <w:marLeft w:val="0"/>
      <w:marRight w:val="0"/>
      <w:marTop w:val="0"/>
      <w:marBottom w:val="0"/>
      <w:divBdr>
        <w:top w:val="none" w:sz="0" w:space="0" w:color="auto"/>
        <w:left w:val="none" w:sz="0" w:space="0" w:color="auto"/>
        <w:bottom w:val="none" w:sz="0" w:space="0" w:color="auto"/>
        <w:right w:val="none" w:sz="0" w:space="0" w:color="auto"/>
      </w:divBdr>
    </w:div>
    <w:div w:id="615405984">
      <w:bodyDiv w:val="1"/>
      <w:marLeft w:val="0"/>
      <w:marRight w:val="0"/>
      <w:marTop w:val="0"/>
      <w:marBottom w:val="0"/>
      <w:divBdr>
        <w:top w:val="none" w:sz="0" w:space="0" w:color="auto"/>
        <w:left w:val="none" w:sz="0" w:space="0" w:color="auto"/>
        <w:bottom w:val="none" w:sz="0" w:space="0" w:color="auto"/>
        <w:right w:val="none" w:sz="0" w:space="0" w:color="auto"/>
      </w:divBdr>
    </w:div>
    <w:div w:id="785390815">
      <w:bodyDiv w:val="1"/>
      <w:marLeft w:val="0"/>
      <w:marRight w:val="0"/>
      <w:marTop w:val="0"/>
      <w:marBottom w:val="0"/>
      <w:divBdr>
        <w:top w:val="none" w:sz="0" w:space="0" w:color="auto"/>
        <w:left w:val="none" w:sz="0" w:space="0" w:color="auto"/>
        <w:bottom w:val="none" w:sz="0" w:space="0" w:color="auto"/>
        <w:right w:val="none" w:sz="0" w:space="0" w:color="auto"/>
      </w:divBdr>
      <w:divsChild>
        <w:div w:id="817915142">
          <w:marLeft w:val="0"/>
          <w:marRight w:val="0"/>
          <w:marTop w:val="0"/>
          <w:marBottom w:val="0"/>
          <w:divBdr>
            <w:top w:val="none" w:sz="0" w:space="0" w:color="auto"/>
            <w:left w:val="none" w:sz="0" w:space="0" w:color="auto"/>
            <w:bottom w:val="none" w:sz="0" w:space="0" w:color="auto"/>
            <w:right w:val="none" w:sz="0" w:space="0" w:color="auto"/>
          </w:divBdr>
        </w:div>
        <w:div w:id="1257982722">
          <w:marLeft w:val="0"/>
          <w:marRight w:val="0"/>
          <w:marTop w:val="0"/>
          <w:marBottom w:val="0"/>
          <w:divBdr>
            <w:top w:val="none" w:sz="0" w:space="0" w:color="auto"/>
            <w:left w:val="none" w:sz="0" w:space="0" w:color="auto"/>
            <w:bottom w:val="none" w:sz="0" w:space="0" w:color="auto"/>
            <w:right w:val="none" w:sz="0" w:space="0" w:color="auto"/>
          </w:divBdr>
        </w:div>
        <w:div w:id="899678964">
          <w:marLeft w:val="0"/>
          <w:marRight w:val="0"/>
          <w:marTop w:val="0"/>
          <w:marBottom w:val="0"/>
          <w:divBdr>
            <w:top w:val="none" w:sz="0" w:space="0" w:color="auto"/>
            <w:left w:val="none" w:sz="0" w:space="0" w:color="auto"/>
            <w:bottom w:val="none" w:sz="0" w:space="0" w:color="auto"/>
            <w:right w:val="none" w:sz="0" w:space="0" w:color="auto"/>
          </w:divBdr>
        </w:div>
        <w:div w:id="1522738032">
          <w:marLeft w:val="0"/>
          <w:marRight w:val="0"/>
          <w:marTop w:val="0"/>
          <w:marBottom w:val="0"/>
          <w:divBdr>
            <w:top w:val="none" w:sz="0" w:space="0" w:color="auto"/>
            <w:left w:val="none" w:sz="0" w:space="0" w:color="auto"/>
            <w:bottom w:val="none" w:sz="0" w:space="0" w:color="auto"/>
            <w:right w:val="none" w:sz="0" w:space="0" w:color="auto"/>
          </w:divBdr>
        </w:div>
        <w:div w:id="444350523">
          <w:marLeft w:val="0"/>
          <w:marRight w:val="0"/>
          <w:marTop w:val="0"/>
          <w:marBottom w:val="0"/>
          <w:divBdr>
            <w:top w:val="none" w:sz="0" w:space="0" w:color="auto"/>
            <w:left w:val="none" w:sz="0" w:space="0" w:color="auto"/>
            <w:bottom w:val="none" w:sz="0" w:space="0" w:color="auto"/>
            <w:right w:val="none" w:sz="0" w:space="0" w:color="auto"/>
          </w:divBdr>
        </w:div>
        <w:div w:id="973607580">
          <w:marLeft w:val="0"/>
          <w:marRight w:val="0"/>
          <w:marTop w:val="0"/>
          <w:marBottom w:val="0"/>
          <w:divBdr>
            <w:top w:val="none" w:sz="0" w:space="0" w:color="auto"/>
            <w:left w:val="none" w:sz="0" w:space="0" w:color="auto"/>
            <w:bottom w:val="none" w:sz="0" w:space="0" w:color="auto"/>
            <w:right w:val="none" w:sz="0" w:space="0" w:color="auto"/>
          </w:divBdr>
        </w:div>
        <w:div w:id="1735735667">
          <w:marLeft w:val="0"/>
          <w:marRight w:val="0"/>
          <w:marTop w:val="0"/>
          <w:marBottom w:val="0"/>
          <w:divBdr>
            <w:top w:val="none" w:sz="0" w:space="0" w:color="auto"/>
            <w:left w:val="none" w:sz="0" w:space="0" w:color="auto"/>
            <w:bottom w:val="none" w:sz="0" w:space="0" w:color="auto"/>
            <w:right w:val="none" w:sz="0" w:space="0" w:color="auto"/>
          </w:divBdr>
        </w:div>
        <w:div w:id="162861120">
          <w:marLeft w:val="0"/>
          <w:marRight w:val="0"/>
          <w:marTop w:val="0"/>
          <w:marBottom w:val="0"/>
          <w:divBdr>
            <w:top w:val="none" w:sz="0" w:space="0" w:color="auto"/>
            <w:left w:val="none" w:sz="0" w:space="0" w:color="auto"/>
            <w:bottom w:val="none" w:sz="0" w:space="0" w:color="auto"/>
            <w:right w:val="none" w:sz="0" w:space="0" w:color="auto"/>
          </w:divBdr>
        </w:div>
        <w:div w:id="95488792">
          <w:marLeft w:val="0"/>
          <w:marRight w:val="0"/>
          <w:marTop w:val="0"/>
          <w:marBottom w:val="0"/>
          <w:divBdr>
            <w:top w:val="none" w:sz="0" w:space="0" w:color="auto"/>
            <w:left w:val="none" w:sz="0" w:space="0" w:color="auto"/>
            <w:bottom w:val="none" w:sz="0" w:space="0" w:color="auto"/>
            <w:right w:val="none" w:sz="0" w:space="0" w:color="auto"/>
          </w:divBdr>
        </w:div>
        <w:div w:id="906889035">
          <w:marLeft w:val="0"/>
          <w:marRight w:val="0"/>
          <w:marTop w:val="0"/>
          <w:marBottom w:val="0"/>
          <w:divBdr>
            <w:top w:val="none" w:sz="0" w:space="0" w:color="auto"/>
            <w:left w:val="none" w:sz="0" w:space="0" w:color="auto"/>
            <w:bottom w:val="none" w:sz="0" w:space="0" w:color="auto"/>
            <w:right w:val="none" w:sz="0" w:space="0" w:color="auto"/>
          </w:divBdr>
        </w:div>
        <w:div w:id="1124884174">
          <w:marLeft w:val="0"/>
          <w:marRight w:val="0"/>
          <w:marTop w:val="0"/>
          <w:marBottom w:val="0"/>
          <w:divBdr>
            <w:top w:val="none" w:sz="0" w:space="0" w:color="auto"/>
            <w:left w:val="none" w:sz="0" w:space="0" w:color="auto"/>
            <w:bottom w:val="none" w:sz="0" w:space="0" w:color="auto"/>
            <w:right w:val="none" w:sz="0" w:space="0" w:color="auto"/>
          </w:divBdr>
        </w:div>
        <w:div w:id="678309706">
          <w:marLeft w:val="0"/>
          <w:marRight w:val="0"/>
          <w:marTop w:val="0"/>
          <w:marBottom w:val="0"/>
          <w:divBdr>
            <w:top w:val="none" w:sz="0" w:space="0" w:color="auto"/>
            <w:left w:val="none" w:sz="0" w:space="0" w:color="auto"/>
            <w:bottom w:val="none" w:sz="0" w:space="0" w:color="auto"/>
            <w:right w:val="none" w:sz="0" w:space="0" w:color="auto"/>
          </w:divBdr>
        </w:div>
        <w:div w:id="1239361918">
          <w:marLeft w:val="0"/>
          <w:marRight w:val="0"/>
          <w:marTop w:val="0"/>
          <w:marBottom w:val="0"/>
          <w:divBdr>
            <w:top w:val="none" w:sz="0" w:space="0" w:color="auto"/>
            <w:left w:val="none" w:sz="0" w:space="0" w:color="auto"/>
            <w:bottom w:val="none" w:sz="0" w:space="0" w:color="auto"/>
            <w:right w:val="none" w:sz="0" w:space="0" w:color="auto"/>
          </w:divBdr>
        </w:div>
        <w:div w:id="1213729591">
          <w:marLeft w:val="0"/>
          <w:marRight w:val="0"/>
          <w:marTop w:val="0"/>
          <w:marBottom w:val="0"/>
          <w:divBdr>
            <w:top w:val="none" w:sz="0" w:space="0" w:color="auto"/>
            <w:left w:val="none" w:sz="0" w:space="0" w:color="auto"/>
            <w:bottom w:val="none" w:sz="0" w:space="0" w:color="auto"/>
            <w:right w:val="none" w:sz="0" w:space="0" w:color="auto"/>
          </w:divBdr>
        </w:div>
        <w:div w:id="1278491073">
          <w:marLeft w:val="0"/>
          <w:marRight w:val="0"/>
          <w:marTop w:val="0"/>
          <w:marBottom w:val="0"/>
          <w:divBdr>
            <w:top w:val="none" w:sz="0" w:space="0" w:color="auto"/>
            <w:left w:val="none" w:sz="0" w:space="0" w:color="auto"/>
            <w:bottom w:val="none" w:sz="0" w:space="0" w:color="auto"/>
            <w:right w:val="none" w:sz="0" w:space="0" w:color="auto"/>
          </w:divBdr>
        </w:div>
        <w:div w:id="794179926">
          <w:marLeft w:val="0"/>
          <w:marRight w:val="0"/>
          <w:marTop w:val="0"/>
          <w:marBottom w:val="0"/>
          <w:divBdr>
            <w:top w:val="none" w:sz="0" w:space="0" w:color="auto"/>
            <w:left w:val="none" w:sz="0" w:space="0" w:color="auto"/>
            <w:bottom w:val="none" w:sz="0" w:space="0" w:color="auto"/>
            <w:right w:val="none" w:sz="0" w:space="0" w:color="auto"/>
          </w:divBdr>
        </w:div>
        <w:div w:id="847600987">
          <w:marLeft w:val="0"/>
          <w:marRight w:val="0"/>
          <w:marTop w:val="0"/>
          <w:marBottom w:val="0"/>
          <w:divBdr>
            <w:top w:val="none" w:sz="0" w:space="0" w:color="auto"/>
            <w:left w:val="none" w:sz="0" w:space="0" w:color="auto"/>
            <w:bottom w:val="none" w:sz="0" w:space="0" w:color="auto"/>
            <w:right w:val="none" w:sz="0" w:space="0" w:color="auto"/>
          </w:divBdr>
        </w:div>
        <w:div w:id="261381553">
          <w:marLeft w:val="0"/>
          <w:marRight w:val="0"/>
          <w:marTop w:val="0"/>
          <w:marBottom w:val="0"/>
          <w:divBdr>
            <w:top w:val="none" w:sz="0" w:space="0" w:color="auto"/>
            <w:left w:val="none" w:sz="0" w:space="0" w:color="auto"/>
            <w:bottom w:val="none" w:sz="0" w:space="0" w:color="auto"/>
            <w:right w:val="none" w:sz="0" w:space="0" w:color="auto"/>
          </w:divBdr>
        </w:div>
        <w:div w:id="42800548">
          <w:marLeft w:val="0"/>
          <w:marRight w:val="0"/>
          <w:marTop w:val="0"/>
          <w:marBottom w:val="0"/>
          <w:divBdr>
            <w:top w:val="none" w:sz="0" w:space="0" w:color="auto"/>
            <w:left w:val="none" w:sz="0" w:space="0" w:color="auto"/>
            <w:bottom w:val="none" w:sz="0" w:space="0" w:color="auto"/>
            <w:right w:val="none" w:sz="0" w:space="0" w:color="auto"/>
          </w:divBdr>
        </w:div>
        <w:div w:id="1278443031">
          <w:marLeft w:val="0"/>
          <w:marRight w:val="0"/>
          <w:marTop w:val="0"/>
          <w:marBottom w:val="0"/>
          <w:divBdr>
            <w:top w:val="none" w:sz="0" w:space="0" w:color="auto"/>
            <w:left w:val="none" w:sz="0" w:space="0" w:color="auto"/>
            <w:bottom w:val="none" w:sz="0" w:space="0" w:color="auto"/>
            <w:right w:val="none" w:sz="0" w:space="0" w:color="auto"/>
          </w:divBdr>
        </w:div>
        <w:div w:id="1768580076">
          <w:marLeft w:val="0"/>
          <w:marRight w:val="0"/>
          <w:marTop w:val="0"/>
          <w:marBottom w:val="0"/>
          <w:divBdr>
            <w:top w:val="none" w:sz="0" w:space="0" w:color="auto"/>
            <w:left w:val="none" w:sz="0" w:space="0" w:color="auto"/>
            <w:bottom w:val="none" w:sz="0" w:space="0" w:color="auto"/>
            <w:right w:val="none" w:sz="0" w:space="0" w:color="auto"/>
          </w:divBdr>
        </w:div>
        <w:div w:id="2061703467">
          <w:marLeft w:val="0"/>
          <w:marRight w:val="0"/>
          <w:marTop w:val="0"/>
          <w:marBottom w:val="0"/>
          <w:divBdr>
            <w:top w:val="none" w:sz="0" w:space="0" w:color="auto"/>
            <w:left w:val="none" w:sz="0" w:space="0" w:color="auto"/>
            <w:bottom w:val="none" w:sz="0" w:space="0" w:color="auto"/>
            <w:right w:val="none" w:sz="0" w:space="0" w:color="auto"/>
          </w:divBdr>
        </w:div>
        <w:div w:id="677655010">
          <w:marLeft w:val="0"/>
          <w:marRight w:val="0"/>
          <w:marTop w:val="0"/>
          <w:marBottom w:val="0"/>
          <w:divBdr>
            <w:top w:val="none" w:sz="0" w:space="0" w:color="auto"/>
            <w:left w:val="none" w:sz="0" w:space="0" w:color="auto"/>
            <w:bottom w:val="none" w:sz="0" w:space="0" w:color="auto"/>
            <w:right w:val="none" w:sz="0" w:space="0" w:color="auto"/>
          </w:divBdr>
        </w:div>
        <w:div w:id="1381857102">
          <w:marLeft w:val="0"/>
          <w:marRight w:val="0"/>
          <w:marTop w:val="0"/>
          <w:marBottom w:val="0"/>
          <w:divBdr>
            <w:top w:val="none" w:sz="0" w:space="0" w:color="auto"/>
            <w:left w:val="none" w:sz="0" w:space="0" w:color="auto"/>
            <w:bottom w:val="none" w:sz="0" w:space="0" w:color="auto"/>
            <w:right w:val="none" w:sz="0" w:space="0" w:color="auto"/>
          </w:divBdr>
        </w:div>
        <w:div w:id="493691065">
          <w:marLeft w:val="0"/>
          <w:marRight w:val="0"/>
          <w:marTop w:val="0"/>
          <w:marBottom w:val="0"/>
          <w:divBdr>
            <w:top w:val="none" w:sz="0" w:space="0" w:color="auto"/>
            <w:left w:val="none" w:sz="0" w:space="0" w:color="auto"/>
            <w:bottom w:val="none" w:sz="0" w:space="0" w:color="auto"/>
            <w:right w:val="none" w:sz="0" w:space="0" w:color="auto"/>
          </w:divBdr>
        </w:div>
        <w:div w:id="1747607359">
          <w:marLeft w:val="0"/>
          <w:marRight w:val="0"/>
          <w:marTop w:val="0"/>
          <w:marBottom w:val="0"/>
          <w:divBdr>
            <w:top w:val="none" w:sz="0" w:space="0" w:color="auto"/>
            <w:left w:val="none" w:sz="0" w:space="0" w:color="auto"/>
            <w:bottom w:val="none" w:sz="0" w:space="0" w:color="auto"/>
            <w:right w:val="none" w:sz="0" w:space="0" w:color="auto"/>
          </w:divBdr>
        </w:div>
        <w:div w:id="229773322">
          <w:marLeft w:val="0"/>
          <w:marRight w:val="0"/>
          <w:marTop w:val="0"/>
          <w:marBottom w:val="0"/>
          <w:divBdr>
            <w:top w:val="none" w:sz="0" w:space="0" w:color="auto"/>
            <w:left w:val="none" w:sz="0" w:space="0" w:color="auto"/>
            <w:bottom w:val="none" w:sz="0" w:space="0" w:color="auto"/>
            <w:right w:val="none" w:sz="0" w:space="0" w:color="auto"/>
          </w:divBdr>
        </w:div>
        <w:div w:id="1413313743">
          <w:marLeft w:val="0"/>
          <w:marRight w:val="0"/>
          <w:marTop w:val="0"/>
          <w:marBottom w:val="0"/>
          <w:divBdr>
            <w:top w:val="none" w:sz="0" w:space="0" w:color="auto"/>
            <w:left w:val="none" w:sz="0" w:space="0" w:color="auto"/>
            <w:bottom w:val="none" w:sz="0" w:space="0" w:color="auto"/>
            <w:right w:val="none" w:sz="0" w:space="0" w:color="auto"/>
          </w:divBdr>
        </w:div>
        <w:div w:id="1354460653">
          <w:marLeft w:val="0"/>
          <w:marRight w:val="0"/>
          <w:marTop w:val="0"/>
          <w:marBottom w:val="0"/>
          <w:divBdr>
            <w:top w:val="none" w:sz="0" w:space="0" w:color="auto"/>
            <w:left w:val="none" w:sz="0" w:space="0" w:color="auto"/>
            <w:bottom w:val="none" w:sz="0" w:space="0" w:color="auto"/>
            <w:right w:val="none" w:sz="0" w:space="0" w:color="auto"/>
          </w:divBdr>
        </w:div>
        <w:div w:id="1226179323">
          <w:marLeft w:val="0"/>
          <w:marRight w:val="0"/>
          <w:marTop w:val="0"/>
          <w:marBottom w:val="0"/>
          <w:divBdr>
            <w:top w:val="none" w:sz="0" w:space="0" w:color="auto"/>
            <w:left w:val="none" w:sz="0" w:space="0" w:color="auto"/>
            <w:bottom w:val="none" w:sz="0" w:space="0" w:color="auto"/>
            <w:right w:val="none" w:sz="0" w:space="0" w:color="auto"/>
          </w:divBdr>
        </w:div>
        <w:div w:id="1460106283">
          <w:marLeft w:val="0"/>
          <w:marRight w:val="0"/>
          <w:marTop w:val="0"/>
          <w:marBottom w:val="0"/>
          <w:divBdr>
            <w:top w:val="none" w:sz="0" w:space="0" w:color="auto"/>
            <w:left w:val="none" w:sz="0" w:space="0" w:color="auto"/>
            <w:bottom w:val="none" w:sz="0" w:space="0" w:color="auto"/>
            <w:right w:val="none" w:sz="0" w:space="0" w:color="auto"/>
          </w:divBdr>
        </w:div>
        <w:div w:id="858279918">
          <w:marLeft w:val="0"/>
          <w:marRight w:val="0"/>
          <w:marTop w:val="0"/>
          <w:marBottom w:val="0"/>
          <w:divBdr>
            <w:top w:val="none" w:sz="0" w:space="0" w:color="auto"/>
            <w:left w:val="none" w:sz="0" w:space="0" w:color="auto"/>
            <w:bottom w:val="none" w:sz="0" w:space="0" w:color="auto"/>
            <w:right w:val="none" w:sz="0" w:space="0" w:color="auto"/>
          </w:divBdr>
        </w:div>
        <w:div w:id="35201839">
          <w:marLeft w:val="0"/>
          <w:marRight w:val="0"/>
          <w:marTop w:val="0"/>
          <w:marBottom w:val="0"/>
          <w:divBdr>
            <w:top w:val="none" w:sz="0" w:space="0" w:color="auto"/>
            <w:left w:val="none" w:sz="0" w:space="0" w:color="auto"/>
            <w:bottom w:val="none" w:sz="0" w:space="0" w:color="auto"/>
            <w:right w:val="none" w:sz="0" w:space="0" w:color="auto"/>
          </w:divBdr>
        </w:div>
        <w:div w:id="1541895266">
          <w:marLeft w:val="0"/>
          <w:marRight w:val="0"/>
          <w:marTop w:val="0"/>
          <w:marBottom w:val="0"/>
          <w:divBdr>
            <w:top w:val="none" w:sz="0" w:space="0" w:color="auto"/>
            <w:left w:val="none" w:sz="0" w:space="0" w:color="auto"/>
            <w:bottom w:val="none" w:sz="0" w:space="0" w:color="auto"/>
            <w:right w:val="none" w:sz="0" w:space="0" w:color="auto"/>
          </w:divBdr>
        </w:div>
        <w:div w:id="2059743484">
          <w:marLeft w:val="0"/>
          <w:marRight w:val="0"/>
          <w:marTop w:val="0"/>
          <w:marBottom w:val="0"/>
          <w:divBdr>
            <w:top w:val="none" w:sz="0" w:space="0" w:color="auto"/>
            <w:left w:val="none" w:sz="0" w:space="0" w:color="auto"/>
            <w:bottom w:val="none" w:sz="0" w:space="0" w:color="auto"/>
            <w:right w:val="none" w:sz="0" w:space="0" w:color="auto"/>
          </w:divBdr>
        </w:div>
        <w:div w:id="1331328122">
          <w:marLeft w:val="0"/>
          <w:marRight w:val="0"/>
          <w:marTop w:val="0"/>
          <w:marBottom w:val="0"/>
          <w:divBdr>
            <w:top w:val="none" w:sz="0" w:space="0" w:color="auto"/>
            <w:left w:val="none" w:sz="0" w:space="0" w:color="auto"/>
            <w:bottom w:val="none" w:sz="0" w:space="0" w:color="auto"/>
            <w:right w:val="none" w:sz="0" w:space="0" w:color="auto"/>
          </w:divBdr>
        </w:div>
        <w:div w:id="682366685">
          <w:marLeft w:val="0"/>
          <w:marRight w:val="0"/>
          <w:marTop w:val="0"/>
          <w:marBottom w:val="0"/>
          <w:divBdr>
            <w:top w:val="none" w:sz="0" w:space="0" w:color="auto"/>
            <w:left w:val="none" w:sz="0" w:space="0" w:color="auto"/>
            <w:bottom w:val="none" w:sz="0" w:space="0" w:color="auto"/>
            <w:right w:val="none" w:sz="0" w:space="0" w:color="auto"/>
          </w:divBdr>
        </w:div>
        <w:div w:id="583297749">
          <w:marLeft w:val="0"/>
          <w:marRight w:val="0"/>
          <w:marTop w:val="0"/>
          <w:marBottom w:val="0"/>
          <w:divBdr>
            <w:top w:val="none" w:sz="0" w:space="0" w:color="auto"/>
            <w:left w:val="none" w:sz="0" w:space="0" w:color="auto"/>
            <w:bottom w:val="none" w:sz="0" w:space="0" w:color="auto"/>
            <w:right w:val="none" w:sz="0" w:space="0" w:color="auto"/>
          </w:divBdr>
        </w:div>
        <w:div w:id="664825459">
          <w:marLeft w:val="0"/>
          <w:marRight w:val="0"/>
          <w:marTop w:val="0"/>
          <w:marBottom w:val="0"/>
          <w:divBdr>
            <w:top w:val="none" w:sz="0" w:space="0" w:color="auto"/>
            <w:left w:val="none" w:sz="0" w:space="0" w:color="auto"/>
            <w:bottom w:val="none" w:sz="0" w:space="0" w:color="auto"/>
            <w:right w:val="none" w:sz="0" w:space="0" w:color="auto"/>
          </w:divBdr>
        </w:div>
        <w:div w:id="1679772403">
          <w:marLeft w:val="0"/>
          <w:marRight w:val="0"/>
          <w:marTop w:val="0"/>
          <w:marBottom w:val="0"/>
          <w:divBdr>
            <w:top w:val="none" w:sz="0" w:space="0" w:color="auto"/>
            <w:left w:val="none" w:sz="0" w:space="0" w:color="auto"/>
            <w:bottom w:val="none" w:sz="0" w:space="0" w:color="auto"/>
            <w:right w:val="none" w:sz="0" w:space="0" w:color="auto"/>
          </w:divBdr>
        </w:div>
        <w:div w:id="1521313632">
          <w:marLeft w:val="0"/>
          <w:marRight w:val="0"/>
          <w:marTop w:val="0"/>
          <w:marBottom w:val="0"/>
          <w:divBdr>
            <w:top w:val="none" w:sz="0" w:space="0" w:color="auto"/>
            <w:left w:val="none" w:sz="0" w:space="0" w:color="auto"/>
            <w:bottom w:val="none" w:sz="0" w:space="0" w:color="auto"/>
            <w:right w:val="none" w:sz="0" w:space="0" w:color="auto"/>
          </w:divBdr>
        </w:div>
        <w:div w:id="1882980929">
          <w:marLeft w:val="0"/>
          <w:marRight w:val="0"/>
          <w:marTop w:val="0"/>
          <w:marBottom w:val="0"/>
          <w:divBdr>
            <w:top w:val="none" w:sz="0" w:space="0" w:color="auto"/>
            <w:left w:val="none" w:sz="0" w:space="0" w:color="auto"/>
            <w:bottom w:val="none" w:sz="0" w:space="0" w:color="auto"/>
            <w:right w:val="none" w:sz="0" w:space="0" w:color="auto"/>
          </w:divBdr>
        </w:div>
        <w:div w:id="35081333">
          <w:marLeft w:val="0"/>
          <w:marRight w:val="0"/>
          <w:marTop w:val="0"/>
          <w:marBottom w:val="0"/>
          <w:divBdr>
            <w:top w:val="none" w:sz="0" w:space="0" w:color="auto"/>
            <w:left w:val="none" w:sz="0" w:space="0" w:color="auto"/>
            <w:bottom w:val="none" w:sz="0" w:space="0" w:color="auto"/>
            <w:right w:val="none" w:sz="0" w:space="0" w:color="auto"/>
          </w:divBdr>
        </w:div>
        <w:div w:id="1248878017">
          <w:marLeft w:val="0"/>
          <w:marRight w:val="0"/>
          <w:marTop w:val="0"/>
          <w:marBottom w:val="0"/>
          <w:divBdr>
            <w:top w:val="none" w:sz="0" w:space="0" w:color="auto"/>
            <w:left w:val="none" w:sz="0" w:space="0" w:color="auto"/>
            <w:bottom w:val="none" w:sz="0" w:space="0" w:color="auto"/>
            <w:right w:val="none" w:sz="0" w:space="0" w:color="auto"/>
          </w:divBdr>
        </w:div>
        <w:div w:id="1734036388">
          <w:marLeft w:val="0"/>
          <w:marRight w:val="0"/>
          <w:marTop w:val="0"/>
          <w:marBottom w:val="0"/>
          <w:divBdr>
            <w:top w:val="none" w:sz="0" w:space="0" w:color="auto"/>
            <w:left w:val="none" w:sz="0" w:space="0" w:color="auto"/>
            <w:bottom w:val="none" w:sz="0" w:space="0" w:color="auto"/>
            <w:right w:val="none" w:sz="0" w:space="0" w:color="auto"/>
          </w:divBdr>
        </w:div>
        <w:div w:id="1967999794">
          <w:marLeft w:val="0"/>
          <w:marRight w:val="0"/>
          <w:marTop w:val="0"/>
          <w:marBottom w:val="0"/>
          <w:divBdr>
            <w:top w:val="none" w:sz="0" w:space="0" w:color="auto"/>
            <w:left w:val="none" w:sz="0" w:space="0" w:color="auto"/>
            <w:bottom w:val="none" w:sz="0" w:space="0" w:color="auto"/>
            <w:right w:val="none" w:sz="0" w:space="0" w:color="auto"/>
          </w:divBdr>
        </w:div>
        <w:div w:id="1615551463">
          <w:marLeft w:val="0"/>
          <w:marRight w:val="0"/>
          <w:marTop w:val="0"/>
          <w:marBottom w:val="0"/>
          <w:divBdr>
            <w:top w:val="none" w:sz="0" w:space="0" w:color="auto"/>
            <w:left w:val="none" w:sz="0" w:space="0" w:color="auto"/>
            <w:bottom w:val="none" w:sz="0" w:space="0" w:color="auto"/>
            <w:right w:val="none" w:sz="0" w:space="0" w:color="auto"/>
          </w:divBdr>
        </w:div>
        <w:div w:id="1466503844">
          <w:marLeft w:val="0"/>
          <w:marRight w:val="0"/>
          <w:marTop w:val="0"/>
          <w:marBottom w:val="0"/>
          <w:divBdr>
            <w:top w:val="none" w:sz="0" w:space="0" w:color="auto"/>
            <w:left w:val="none" w:sz="0" w:space="0" w:color="auto"/>
            <w:bottom w:val="none" w:sz="0" w:space="0" w:color="auto"/>
            <w:right w:val="none" w:sz="0" w:space="0" w:color="auto"/>
          </w:divBdr>
        </w:div>
        <w:div w:id="817264292">
          <w:marLeft w:val="0"/>
          <w:marRight w:val="0"/>
          <w:marTop w:val="0"/>
          <w:marBottom w:val="0"/>
          <w:divBdr>
            <w:top w:val="none" w:sz="0" w:space="0" w:color="auto"/>
            <w:left w:val="none" w:sz="0" w:space="0" w:color="auto"/>
            <w:bottom w:val="none" w:sz="0" w:space="0" w:color="auto"/>
            <w:right w:val="none" w:sz="0" w:space="0" w:color="auto"/>
          </w:divBdr>
        </w:div>
        <w:div w:id="707026043">
          <w:marLeft w:val="0"/>
          <w:marRight w:val="0"/>
          <w:marTop w:val="0"/>
          <w:marBottom w:val="0"/>
          <w:divBdr>
            <w:top w:val="none" w:sz="0" w:space="0" w:color="auto"/>
            <w:left w:val="none" w:sz="0" w:space="0" w:color="auto"/>
            <w:bottom w:val="none" w:sz="0" w:space="0" w:color="auto"/>
            <w:right w:val="none" w:sz="0" w:space="0" w:color="auto"/>
          </w:divBdr>
        </w:div>
        <w:div w:id="170726277">
          <w:marLeft w:val="0"/>
          <w:marRight w:val="0"/>
          <w:marTop w:val="0"/>
          <w:marBottom w:val="0"/>
          <w:divBdr>
            <w:top w:val="none" w:sz="0" w:space="0" w:color="auto"/>
            <w:left w:val="none" w:sz="0" w:space="0" w:color="auto"/>
            <w:bottom w:val="none" w:sz="0" w:space="0" w:color="auto"/>
            <w:right w:val="none" w:sz="0" w:space="0" w:color="auto"/>
          </w:divBdr>
        </w:div>
        <w:div w:id="1575705484">
          <w:marLeft w:val="0"/>
          <w:marRight w:val="0"/>
          <w:marTop w:val="0"/>
          <w:marBottom w:val="0"/>
          <w:divBdr>
            <w:top w:val="none" w:sz="0" w:space="0" w:color="auto"/>
            <w:left w:val="none" w:sz="0" w:space="0" w:color="auto"/>
            <w:bottom w:val="none" w:sz="0" w:space="0" w:color="auto"/>
            <w:right w:val="none" w:sz="0" w:space="0" w:color="auto"/>
          </w:divBdr>
        </w:div>
        <w:div w:id="927272355">
          <w:marLeft w:val="0"/>
          <w:marRight w:val="0"/>
          <w:marTop w:val="0"/>
          <w:marBottom w:val="0"/>
          <w:divBdr>
            <w:top w:val="none" w:sz="0" w:space="0" w:color="auto"/>
            <w:left w:val="none" w:sz="0" w:space="0" w:color="auto"/>
            <w:bottom w:val="none" w:sz="0" w:space="0" w:color="auto"/>
            <w:right w:val="none" w:sz="0" w:space="0" w:color="auto"/>
          </w:divBdr>
        </w:div>
        <w:div w:id="835462704">
          <w:marLeft w:val="0"/>
          <w:marRight w:val="0"/>
          <w:marTop w:val="0"/>
          <w:marBottom w:val="0"/>
          <w:divBdr>
            <w:top w:val="none" w:sz="0" w:space="0" w:color="auto"/>
            <w:left w:val="none" w:sz="0" w:space="0" w:color="auto"/>
            <w:bottom w:val="none" w:sz="0" w:space="0" w:color="auto"/>
            <w:right w:val="none" w:sz="0" w:space="0" w:color="auto"/>
          </w:divBdr>
        </w:div>
        <w:div w:id="411240487">
          <w:marLeft w:val="0"/>
          <w:marRight w:val="0"/>
          <w:marTop w:val="0"/>
          <w:marBottom w:val="0"/>
          <w:divBdr>
            <w:top w:val="none" w:sz="0" w:space="0" w:color="auto"/>
            <w:left w:val="none" w:sz="0" w:space="0" w:color="auto"/>
            <w:bottom w:val="none" w:sz="0" w:space="0" w:color="auto"/>
            <w:right w:val="none" w:sz="0" w:space="0" w:color="auto"/>
          </w:divBdr>
        </w:div>
        <w:div w:id="1024360099">
          <w:marLeft w:val="0"/>
          <w:marRight w:val="0"/>
          <w:marTop w:val="0"/>
          <w:marBottom w:val="0"/>
          <w:divBdr>
            <w:top w:val="none" w:sz="0" w:space="0" w:color="auto"/>
            <w:left w:val="none" w:sz="0" w:space="0" w:color="auto"/>
            <w:bottom w:val="none" w:sz="0" w:space="0" w:color="auto"/>
            <w:right w:val="none" w:sz="0" w:space="0" w:color="auto"/>
          </w:divBdr>
        </w:div>
        <w:div w:id="1387994096">
          <w:marLeft w:val="0"/>
          <w:marRight w:val="0"/>
          <w:marTop w:val="0"/>
          <w:marBottom w:val="0"/>
          <w:divBdr>
            <w:top w:val="none" w:sz="0" w:space="0" w:color="auto"/>
            <w:left w:val="none" w:sz="0" w:space="0" w:color="auto"/>
            <w:bottom w:val="none" w:sz="0" w:space="0" w:color="auto"/>
            <w:right w:val="none" w:sz="0" w:space="0" w:color="auto"/>
          </w:divBdr>
        </w:div>
        <w:div w:id="1131559056">
          <w:marLeft w:val="0"/>
          <w:marRight w:val="0"/>
          <w:marTop w:val="0"/>
          <w:marBottom w:val="0"/>
          <w:divBdr>
            <w:top w:val="none" w:sz="0" w:space="0" w:color="auto"/>
            <w:left w:val="none" w:sz="0" w:space="0" w:color="auto"/>
            <w:bottom w:val="none" w:sz="0" w:space="0" w:color="auto"/>
            <w:right w:val="none" w:sz="0" w:space="0" w:color="auto"/>
          </w:divBdr>
        </w:div>
        <w:div w:id="2074811931">
          <w:marLeft w:val="0"/>
          <w:marRight w:val="0"/>
          <w:marTop w:val="0"/>
          <w:marBottom w:val="0"/>
          <w:divBdr>
            <w:top w:val="none" w:sz="0" w:space="0" w:color="auto"/>
            <w:left w:val="none" w:sz="0" w:space="0" w:color="auto"/>
            <w:bottom w:val="none" w:sz="0" w:space="0" w:color="auto"/>
            <w:right w:val="none" w:sz="0" w:space="0" w:color="auto"/>
          </w:divBdr>
        </w:div>
        <w:div w:id="74984579">
          <w:marLeft w:val="0"/>
          <w:marRight w:val="0"/>
          <w:marTop w:val="0"/>
          <w:marBottom w:val="0"/>
          <w:divBdr>
            <w:top w:val="none" w:sz="0" w:space="0" w:color="auto"/>
            <w:left w:val="none" w:sz="0" w:space="0" w:color="auto"/>
            <w:bottom w:val="none" w:sz="0" w:space="0" w:color="auto"/>
            <w:right w:val="none" w:sz="0" w:space="0" w:color="auto"/>
          </w:divBdr>
        </w:div>
        <w:div w:id="967667512">
          <w:marLeft w:val="0"/>
          <w:marRight w:val="0"/>
          <w:marTop w:val="0"/>
          <w:marBottom w:val="0"/>
          <w:divBdr>
            <w:top w:val="none" w:sz="0" w:space="0" w:color="auto"/>
            <w:left w:val="none" w:sz="0" w:space="0" w:color="auto"/>
            <w:bottom w:val="none" w:sz="0" w:space="0" w:color="auto"/>
            <w:right w:val="none" w:sz="0" w:space="0" w:color="auto"/>
          </w:divBdr>
        </w:div>
        <w:div w:id="1517572079">
          <w:marLeft w:val="0"/>
          <w:marRight w:val="0"/>
          <w:marTop w:val="0"/>
          <w:marBottom w:val="0"/>
          <w:divBdr>
            <w:top w:val="none" w:sz="0" w:space="0" w:color="auto"/>
            <w:left w:val="none" w:sz="0" w:space="0" w:color="auto"/>
            <w:bottom w:val="none" w:sz="0" w:space="0" w:color="auto"/>
            <w:right w:val="none" w:sz="0" w:space="0" w:color="auto"/>
          </w:divBdr>
        </w:div>
        <w:div w:id="782923104">
          <w:marLeft w:val="0"/>
          <w:marRight w:val="0"/>
          <w:marTop w:val="0"/>
          <w:marBottom w:val="0"/>
          <w:divBdr>
            <w:top w:val="none" w:sz="0" w:space="0" w:color="auto"/>
            <w:left w:val="none" w:sz="0" w:space="0" w:color="auto"/>
            <w:bottom w:val="none" w:sz="0" w:space="0" w:color="auto"/>
            <w:right w:val="none" w:sz="0" w:space="0" w:color="auto"/>
          </w:divBdr>
        </w:div>
        <w:div w:id="206963725">
          <w:marLeft w:val="0"/>
          <w:marRight w:val="0"/>
          <w:marTop w:val="0"/>
          <w:marBottom w:val="0"/>
          <w:divBdr>
            <w:top w:val="none" w:sz="0" w:space="0" w:color="auto"/>
            <w:left w:val="none" w:sz="0" w:space="0" w:color="auto"/>
            <w:bottom w:val="none" w:sz="0" w:space="0" w:color="auto"/>
            <w:right w:val="none" w:sz="0" w:space="0" w:color="auto"/>
          </w:divBdr>
        </w:div>
        <w:div w:id="1705667504">
          <w:marLeft w:val="0"/>
          <w:marRight w:val="0"/>
          <w:marTop w:val="0"/>
          <w:marBottom w:val="0"/>
          <w:divBdr>
            <w:top w:val="none" w:sz="0" w:space="0" w:color="auto"/>
            <w:left w:val="none" w:sz="0" w:space="0" w:color="auto"/>
            <w:bottom w:val="none" w:sz="0" w:space="0" w:color="auto"/>
            <w:right w:val="none" w:sz="0" w:space="0" w:color="auto"/>
          </w:divBdr>
        </w:div>
        <w:div w:id="2021925339">
          <w:marLeft w:val="0"/>
          <w:marRight w:val="0"/>
          <w:marTop w:val="0"/>
          <w:marBottom w:val="0"/>
          <w:divBdr>
            <w:top w:val="none" w:sz="0" w:space="0" w:color="auto"/>
            <w:left w:val="none" w:sz="0" w:space="0" w:color="auto"/>
            <w:bottom w:val="none" w:sz="0" w:space="0" w:color="auto"/>
            <w:right w:val="none" w:sz="0" w:space="0" w:color="auto"/>
          </w:divBdr>
        </w:div>
        <w:div w:id="1505704132">
          <w:marLeft w:val="0"/>
          <w:marRight w:val="0"/>
          <w:marTop w:val="0"/>
          <w:marBottom w:val="0"/>
          <w:divBdr>
            <w:top w:val="none" w:sz="0" w:space="0" w:color="auto"/>
            <w:left w:val="none" w:sz="0" w:space="0" w:color="auto"/>
            <w:bottom w:val="none" w:sz="0" w:space="0" w:color="auto"/>
            <w:right w:val="none" w:sz="0" w:space="0" w:color="auto"/>
          </w:divBdr>
        </w:div>
        <w:div w:id="1393117257">
          <w:marLeft w:val="0"/>
          <w:marRight w:val="0"/>
          <w:marTop w:val="0"/>
          <w:marBottom w:val="0"/>
          <w:divBdr>
            <w:top w:val="none" w:sz="0" w:space="0" w:color="auto"/>
            <w:left w:val="none" w:sz="0" w:space="0" w:color="auto"/>
            <w:bottom w:val="none" w:sz="0" w:space="0" w:color="auto"/>
            <w:right w:val="none" w:sz="0" w:space="0" w:color="auto"/>
          </w:divBdr>
        </w:div>
        <w:div w:id="955792467">
          <w:marLeft w:val="0"/>
          <w:marRight w:val="0"/>
          <w:marTop w:val="0"/>
          <w:marBottom w:val="0"/>
          <w:divBdr>
            <w:top w:val="none" w:sz="0" w:space="0" w:color="auto"/>
            <w:left w:val="none" w:sz="0" w:space="0" w:color="auto"/>
            <w:bottom w:val="none" w:sz="0" w:space="0" w:color="auto"/>
            <w:right w:val="none" w:sz="0" w:space="0" w:color="auto"/>
          </w:divBdr>
        </w:div>
        <w:div w:id="1710449557">
          <w:marLeft w:val="0"/>
          <w:marRight w:val="0"/>
          <w:marTop w:val="0"/>
          <w:marBottom w:val="0"/>
          <w:divBdr>
            <w:top w:val="none" w:sz="0" w:space="0" w:color="auto"/>
            <w:left w:val="none" w:sz="0" w:space="0" w:color="auto"/>
            <w:bottom w:val="none" w:sz="0" w:space="0" w:color="auto"/>
            <w:right w:val="none" w:sz="0" w:space="0" w:color="auto"/>
          </w:divBdr>
        </w:div>
        <w:div w:id="1839422124">
          <w:marLeft w:val="0"/>
          <w:marRight w:val="0"/>
          <w:marTop w:val="0"/>
          <w:marBottom w:val="0"/>
          <w:divBdr>
            <w:top w:val="none" w:sz="0" w:space="0" w:color="auto"/>
            <w:left w:val="none" w:sz="0" w:space="0" w:color="auto"/>
            <w:bottom w:val="none" w:sz="0" w:space="0" w:color="auto"/>
            <w:right w:val="none" w:sz="0" w:space="0" w:color="auto"/>
          </w:divBdr>
        </w:div>
        <w:div w:id="395323956">
          <w:marLeft w:val="0"/>
          <w:marRight w:val="0"/>
          <w:marTop w:val="0"/>
          <w:marBottom w:val="0"/>
          <w:divBdr>
            <w:top w:val="none" w:sz="0" w:space="0" w:color="auto"/>
            <w:left w:val="none" w:sz="0" w:space="0" w:color="auto"/>
            <w:bottom w:val="none" w:sz="0" w:space="0" w:color="auto"/>
            <w:right w:val="none" w:sz="0" w:space="0" w:color="auto"/>
          </w:divBdr>
        </w:div>
      </w:divsChild>
    </w:div>
    <w:div w:id="1117213536">
      <w:bodyDiv w:val="1"/>
      <w:marLeft w:val="0"/>
      <w:marRight w:val="0"/>
      <w:marTop w:val="0"/>
      <w:marBottom w:val="0"/>
      <w:divBdr>
        <w:top w:val="none" w:sz="0" w:space="0" w:color="auto"/>
        <w:left w:val="none" w:sz="0" w:space="0" w:color="auto"/>
        <w:bottom w:val="none" w:sz="0" w:space="0" w:color="auto"/>
        <w:right w:val="none" w:sz="0" w:space="0" w:color="auto"/>
      </w:divBdr>
      <w:divsChild>
        <w:div w:id="243759942">
          <w:marLeft w:val="0"/>
          <w:marRight w:val="0"/>
          <w:marTop w:val="0"/>
          <w:marBottom w:val="0"/>
          <w:divBdr>
            <w:top w:val="none" w:sz="0" w:space="0" w:color="auto"/>
            <w:left w:val="none" w:sz="0" w:space="0" w:color="auto"/>
            <w:bottom w:val="none" w:sz="0" w:space="0" w:color="auto"/>
            <w:right w:val="none" w:sz="0" w:space="0" w:color="auto"/>
          </w:divBdr>
        </w:div>
        <w:div w:id="1530297212">
          <w:marLeft w:val="0"/>
          <w:marRight w:val="0"/>
          <w:marTop w:val="0"/>
          <w:marBottom w:val="0"/>
          <w:divBdr>
            <w:top w:val="none" w:sz="0" w:space="0" w:color="auto"/>
            <w:left w:val="none" w:sz="0" w:space="0" w:color="auto"/>
            <w:bottom w:val="none" w:sz="0" w:space="0" w:color="auto"/>
            <w:right w:val="none" w:sz="0" w:space="0" w:color="auto"/>
          </w:divBdr>
        </w:div>
        <w:div w:id="2003969877">
          <w:marLeft w:val="0"/>
          <w:marRight w:val="0"/>
          <w:marTop w:val="0"/>
          <w:marBottom w:val="0"/>
          <w:divBdr>
            <w:top w:val="none" w:sz="0" w:space="0" w:color="auto"/>
            <w:left w:val="none" w:sz="0" w:space="0" w:color="auto"/>
            <w:bottom w:val="none" w:sz="0" w:space="0" w:color="auto"/>
            <w:right w:val="none" w:sz="0" w:space="0" w:color="auto"/>
          </w:divBdr>
        </w:div>
        <w:div w:id="2142646380">
          <w:marLeft w:val="0"/>
          <w:marRight w:val="0"/>
          <w:marTop w:val="0"/>
          <w:marBottom w:val="0"/>
          <w:divBdr>
            <w:top w:val="none" w:sz="0" w:space="0" w:color="auto"/>
            <w:left w:val="none" w:sz="0" w:space="0" w:color="auto"/>
            <w:bottom w:val="none" w:sz="0" w:space="0" w:color="auto"/>
            <w:right w:val="none" w:sz="0" w:space="0" w:color="auto"/>
          </w:divBdr>
        </w:div>
        <w:div w:id="1197892299">
          <w:marLeft w:val="0"/>
          <w:marRight w:val="0"/>
          <w:marTop w:val="0"/>
          <w:marBottom w:val="0"/>
          <w:divBdr>
            <w:top w:val="none" w:sz="0" w:space="0" w:color="auto"/>
            <w:left w:val="none" w:sz="0" w:space="0" w:color="auto"/>
            <w:bottom w:val="none" w:sz="0" w:space="0" w:color="auto"/>
            <w:right w:val="none" w:sz="0" w:space="0" w:color="auto"/>
          </w:divBdr>
        </w:div>
        <w:div w:id="628167776">
          <w:marLeft w:val="0"/>
          <w:marRight w:val="0"/>
          <w:marTop w:val="0"/>
          <w:marBottom w:val="0"/>
          <w:divBdr>
            <w:top w:val="none" w:sz="0" w:space="0" w:color="auto"/>
            <w:left w:val="none" w:sz="0" w:space="0" w:color="auto"/>
            <w:bottom w:val="none" w:sz="0" w:space="0" w:color="auto"/>
            <w:right w:val="none" w:sz="0" w:space="0" w:color="auto"/>
          </w:divBdr>
        </w:div>
      </w:divsChild>
    </w:div>
    <w:div w:id="1412965275">
      <w:bodyDiv w:val="1"/>
      <w:marLeft w:val="0"/>
      <w:marRight w:val="0"/>
      <w:marTop w:val="0"/>
      <w:marBottom w:val="0"/>
      <w:divBdr>
        <w:top w:val="none" w:sz="0" w:space="0" w:color="auto"/>
        <w:left w:val="none" w:sz="0" w:space="0" w:color="auto"/>
        <w:bottom w:val="none" w:sz="0" w:space="0" w:color="auto"/>
        <w:right w:val="none" w:sz="0" w:space="0" w:color="auto"/>
      </w:divBdr>
      <w:divsChild>
        <w:div w:id="76753606">
          <w:marLeft w:val="0"/>
          <w:marRight w:val="0"/>
          <w:marTop w:val="0"/>
          <w:marBottom w:val="0"/>
          <w:divBdr>
            <w:top w:val="none" w:sz="0" w:space="0" w:color="auto"/>
            <w:left w:val="none" w:sz="0" w:space="0" w:color="auto"/>
            <w:bottom w:val="none" w:sz="0" w:space="0" w:color="auto"/>
            <w:right w:val="none" w:sz="0" w:space="0" w:color="auto"/>
          </w:divBdr>
        </w:div>
        <w:div w:id="213154977">
          <w:marLeft w:val="0"/>
          <w:marRight w:val="0"/>
          <w:marTop w:val="0"/>
          <w:marBottom w:val="0"/>
          <w:divBdr>
            <w:top w:val="none" w:sz="0" w:space="0" w:color="auto"/>
            <w:left w:val="none" w:sz="0" w:space="0" w:color="auto"/>
            <w:bottom w:val="none" w:sz="0" w:space="0" w:color="auto"/>
            <w:right w:val="none" w:sz="0" w:space="0" w:color="auto"/>
          </w:divBdr>
        </w:div>
        <w:div w:id="1403526550">
          <w:marLeft w:val="0"/>
          <w:marRight w:val="0"/>
          <w:marTop w:val="0"/>
          <w:marBottom w:val="0"/>
          <w:divBdr>
            <w:top w:val="none" w:sz="0" w:space="0" w:color="auto"/>
            <w:left w:val="none" w:sz="0" w:space="0" w:color="auto"/>
            <w:bottom w:val="none" w:sz="0" w:space="0" w:color="auto"/>
            <w:right w:val="none" w:sz="0" w:space="0" w:color="auto"/>
          </w:divBdr>
        </w:div>
        <w:div w:id="99378794">
          <w:marLeft w:val="0"/>
          <w:marRight w:val="0"/>
          <w:marTop w:val="0"/>
          <w:marBottom w:val="0"/>
          <w:divBdr>
            <w:top w:val="none" w:sz="0" w:space="0" w:color="auto"/>
            <w:left w:val="none" w:sz="0" w:space="0" w:color="auto"/>
            <w:bottom w:val="none" w:sz="0" w:space="0" w:color="auto"/>
            <w:right w:val="none" w:sz="0" w:space="0" w:color="auto"/>
          </w:divBdr>
        </w:div>
        <w:div w:id="128478887">
          <w:marLeft w:val="0"/>
          <w:marRight w:val="0"/>
          <w:marTop w:val="0"/>
          <w:marBottom w:val="0"/>
          <w:divBdr>
            <w:top w:val="none" w:sz="0" w:space="0" w:color="auto"/>
            <w:left w:val="none" w:sz="0" w:space="0" w:color="auto"/>
            <w:bottom w:val="none" w:sz="0" w:space="0" w:color="auto"/>
            <w:right w:val="none" w:sz="0" w:space="0" w:color="auto"/>
          </w:divBdr>
        </w:div>
        <w:div w:id="408699694">
          <w:marLeft w:val="0"/>
          <w:marRight w:val="0"/>
          <w:marTop w:val="0"/>
          <w:marBottom w:val="0"/>
          <w:divBdr>
            <w:top w:val="none" w:sz="0" w:space="0" w:color="auto"/>
            <w:left w:val="none" w:sz="0" w:space="0" w:color="auto"/>
            <w:bottom w:val="none" w:sz="0" w:space="0" w:color="auto"/>
            <w:right w:val="none" w:sz="0" w:space="0" w:color="auto"/>
          </w:divBdr>
        </w:div>
      </w:divsChild>
    </w:div>
    <w:div w:id="1432242093">
      <w:bodyDiv w:val="1"/>
      <w:marLeft w:val="0"/>
      <w:marRight w:val="0"/>
      <w:marTop w:val="0"/>
      <w:marBottom w:val="0"/>
      <w:divBdr>
        <w:top w:val="none" w:sz="0" w:space="0" w:color="auto"/>
        <w:left w:val="none" w:sz="0" w:space="0" w:color="auto"/>
        <w:bottom w:val="none" w:sz="0" w:space="0" w:color="auto"/>
        <w:right w:val="none" w:sz="0" w:space="0" w:color="auto"/>
      </w:divBdr>
    </w:div>
    <w:div w:id="1592009855">
      <w:bodyDiv w:val="1"/>
      <w:marLeft w:val="0"/>
      <w:marRight w:val="0"/>
      <w:marTop w:val="0"/>
      <w:marBottom w:val="0"/>
      <w:divBdr>
        <w:top w:val="none" w:sz="0" w:space="0" w:color="auto"/>
        <w:left w:val="none" w:sz="0" w:space="0" w:color="auto"/>
        <w:bottom w:val="none" w:sz="0" w:space="0" w:color="auto"/>
        <w:right w:val="none" w:sz="0" w:space="0" w:color="auto"/>
      </w:divBdr>
      <w:divsChild>
        <w:div w:id="1012337220">
          <w:marLeft w:val="0"/>
          <w:marRight w:val="0"/>
          <w:marTop w:val="0"/>
          <w:marBottom w:val="0"/>
          <w:divBdr>
            <w:top w:val="none" w:sz="0" w:space="0" w:color="auto"/>
            <w:left w:val="none" w:sz="0" w:space="0" w:color="auto"/>
            <w:bottom w:val="none" w:sz="0" w:space="0" w:color="auto"/>
            <w:right w:val="none" w:sz="0" w:space="0" w:color="auto"/>
          </w:divBdr>
          <w:divsChild>
            <w:div w:id="1439760566">
              <w:marLeft w:val="0"/>
              <w:marRight w:val="0"/>
              <w:marTop w:val="0"/>
              <w:marBottom w:val="0"/>
              <w:divBdr>
                <w:top w:val="none" w:sz="0" w:space="0" w:color="auto"/>
                <w:left w:val="none" w:sz="0" w:space="0" w:color="auto"/>
                <w:bottom w:val="none" w:sz="0" w:space="0" w:color="auto"/>
                <w:right w:val="none" w:sz="0" w:space="0" w:color="auto"/>
              </w:divBdr>
            </w:div>
          </w:divsChild>
        </w:div>
        <w:div w:id="706685411">
          <w:marLeft w:val="0"/>
          <w:marRight w:val="0"/>
          <w:marTop w:val="0"/>
          <w:marBottom w:val="0"/>
          <w:divBdr>
            <w:top w:val="none" w:sz="0" w:space="0" w:color="auto"/>
            <w:left w:val="none" w:sz="0" w:space="0" w:color="auto"/>
            <w:bottom w:val="none" w:sz="0" w:space="0" w:color="auto"/>
            <w:right w:val="none" w:sz="0" w:space="0" w:color="auto"/>
          </w:divBdr>
          <w:divsChild>
            <w:div w:id="388502067">
              <w:marLeft w:val="0"/>
              <w:marRight w:val="0"/>
              <w:marTop w:val="0"/>
              <w:marBottom w:val="0"/>
              <w:divBdr>
                <w:top w:val="none" w:sz="0" w:space="0" w:color="auto"/>
                <w:left w:val="none" w:sz="0" w:space="0" w:color="auto"/>
                <w:bottom w:val="none" w:sz="0" w:space="0" w:color="auto"/>
                <w:right w:val="none" w:sz="0" w:space="0" w:color="auto"/>
              </w:divBdr>
            </w:div>
          </w:divsChild>
        </w:div>
        <w:div w:id="162356833">
          <w:marLeft w:val="0"/>
          <w:marRight w:val="0"/>
          <w:marTop w:val="0"/>
          <w:marBottom w:val="0"/>
          <w:divBdr>
            <w:top w:val="none" w:sz="0" w:space="0" w:color="auto"/>
            <w:left w:val="none" w:sz="0" w:space="0" w:color="auto"/>
            <w:bottom w:val="none" w:sz="0" w:space="0" w:color="auto"/>
            <w:right w:val="none" w:sz="0" w:space="0" w:color="auto"/>
          </w:divBdr>
          <w:divsChild>
            <w:div w:id="1026441591">
              <w:marLeft w:val="0"/>
              <w:marRight w:val="0"/>
              <w:marTop w:val="0"/>
              <w:marBottom w:val="0"/>
              <w:divBdr>
                <w:top w:val="none" w:sz="0" w:space="0" w:color="auto"/>
                <w:left w:val="none" w:sz="0" w:space="0" w:color="auto"/>
                <w:bottom w:val="none" w:sz="0" w:space="0" w:color="auto"/>
                <w:right w:val="none" w:sz="0" w:space="0" w:color="auto"/>
              </w:divBdr>
            </w:div>
          </w:divsChild>
        </w:div>
        <w:div w:id="1268275175">
          <w:marLeft w:val="0"/>
          <w:marRight w:val="0"/>
          <w:marTop w:val="0"/>
          <w:marBottom w:val="0"/>
          <w:divBdr>
            <w:top w:val="none" w:sz="0" w:space="0" w:color="auto"/>
            <w:left w:val="none" w:sz="0" w:space="0" w:color="auto"/>
            <w:bottom w:val="none" w:sz="0" w:space="0" w:color="auto"/>
            <w:right w:val="none" w:sz="0" w:space="0" w:color="auto"/>
          </w:divBdr>
          <w:divsChild>
            <w:div w:id="1641155720">
              <w:marLeft w:val="0"/>
              <w:marRight w:val="0"/>
              <w:marTop w:val="0"/>
              <w:marBottom w:val="0"/>
              <w:divBdr>
                <w:top w:val="none" w:sz="0" w:space="0" w:color="auto"/>
                <w:left w:val="none" w:sz="0" w:space="0" w:color="auto"/>
                <w:bottom w:val="none" w:sz="0" w:space="0" w:color="auto"/>
                <w:right w:val="none" w:sz="0" w:space="0" w:color="auto"/>
              </w:divBdr>
            </w:div>
            <w:div w:id="14167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78071">
      <w:bodyDiv w:val="1"/>
      <w:marLeft w:val="0"/>
      <w:marRight w:val="0"/>
      <w:marTop w:val="0"/>
      <w:marBottom w:val="0"/>
      <w:divBdr>
        <w:top w:val="none" w:sz="0" w:space="0" w:color="auto"/>
        <w:left w:val="none" w:sz="0" w:space="0" w:color="auto"/>
        <w:bottom w:val="none" w:sz="0" w:space="0" w:color="auto"/>
        <w:right w:val="none" w:sz="0" w:space="0" w:color="auto"/>
      </w:divBdr>
      <w:divsChild>
        <w:div w:id="721096409">
          <w:marLeft w:val="0"/>
          <w:marRight w:val="0"/>
          <w:marTop w:val="0"/>
          <w:marBottom w:val="0"/>
          <w:divBdr>
            <w:top w:val="none" w:sz="0" w:space="0" w:color="auto"/>
            <w:left w:val="none" w:sz="0" w:space="0" w:color="auto"/>
            <w:bottom w:val="none" w:sz="0" w:space="0" w:color="auto"/>
            <w:right w:val="none" w:sz="0" w:space="0" w:color="auto"/>
          </w:divBdr>
        </w:div>
        <w:div w:id="588000538">
          <w:marLeft w:val="0"/>
          <w:marRight w:val="0"/>
          <w:marTop w:val="0"/>
          <w:marBottom w:val="0"/>
          <w:divBdr>
            <w:top w:val="none" w:sz="0" w:space="0" w:color="auto"/>
            <w:left w:val="none" w:sz="0" w:space="0" w:color="auto"/>
            <w:bottom w:val="none" w:sz="0" w:space="0" w:color="auto"/>
            <w:right w:val="none" w:sz="0" w:space="0" w:color="auto"/>
          </w:divBdr>
        </w:div>
        <w:div w:id="1711417563">
          <w:marLeft w:val="0"/>
          <w:marRight w:val="0"/>
          <w:marTop w:val="0"/>
          <w:marBottom w:val="0"/>
          <w:divBdr>
            <w:top w:val="none" w:sz="0" w:space="0" w:color="auto"/>
            <w:left w:val="none" w:sz="0" w:space="0" w:color="auto"/>
            <w:bottom w:val="none" w:sz="0" w:space="0" w:color="auto"/>
            <w:right w:val="none" w:sz="0" w:space="0" w:color="auto"/>
          </w:divBdr>
        </w:div>
        <w:div w:id="1523128465">
          <w:marLeft w:val="0"/>
          <w:marRight w:val="0"/>
          <w:marTop w:val="0"/>
          <w:marBottom w:val="0"/>
          <w:divBdr>
            <w:top w:val="none" w:sz="0" w:space="0" w:color="auto"/>
            <w:left w:val="none" w:sz="0" w:space="0" w:color="auto"/>
            <w:bottom w:val="none" w:sz="0" w:space="0" w:color="auto"/>
            <w:right w:val="none" w:sz="0" w:space="0" w:color="auto"/>
          </w:divBdr>
        </w:div>
        <w:div w:id="1921478901">
          <w:marLeft w:val="0"/>
          <w:marRight w:val="0"/>
          <w:marTop w:val="0"/>
          <w:marBottom w:val="0"/>
          <w:divBdr>
            <w:top w:val="none" w:sz="0" w:space="0" w:color="auto"/>
            <w:left w:val="none" w:sz="0" w:space="0" w:color="auto"/>
            <w:bottom w:val="none" w:sz="0" w:space="0" w:color="auto"/>
            <w:right w:val="none" w:sz="0" w:space="0" w:color="auto"/>
          </w:divBdr>
        </w:div>
        <w:div w:id="288587285">
          <w:marLeft w:val="0"/>
          <w:marRight w:val="0"/>
          <w:marTop w:val="0"/>
          <w:marBottom w:val="0"/>
          <w:divBdr>
            <w:top w:val="none" w:sz="0" w:space="0" w:color="auto"/>
            <w:left w:val="none" w:sz="0" w:space="0" w:color="auto"/>
            <w:bottom w:val="none" w:sz="0" w:space="0" w:color="auto"/>
            <w:right w:val="none" w:sz="0" w:space="0" w:color="auto"/>
          </w:divBdr>
        </w:div>
        <w:div w:id="525094386">
          <w:marLeft w:val="0"/>
          <w:marRight w:val="0"/>
          <w:marTop w:val="0"/>
          <w:marBottom w:val="0"/>
          <w:divBdr>
            <w:top w:val="none" w:sz="0" w:space="0" w:color="auto"/>
            <w:left w:val="none" w:sz="0" w:space="0" w:color="auto"/>
            <w:bottom w:val="none" w:sz="0" w:space="0" w:color="auto"/>
            <w:right w:val="none" w:sz="0" w:space="0" w:color="auto"/>
          </w:divBdr>
        </w:div>
        <w:div w:id="1773891220">
          <w:marLeft w:val="0"/>
          <w:marRight w:val="0"/>
          <w:marTop w:val="0"/>
          <w:marBottom w:val="0"/>
          <w:divBdr>
            <w:top w:val="none" w:sz="0" w:space="0" w:color="auto"/>
            <w:left w:val="none" w:sz="0" w:space="0" w:color="auto"/>
            <w:bottom w:val="none" w:sz="0" w:space="0" w:color="auto"/>
            <w:right w:val="none" w:sz="0" w:space="0" w:color="auto"/>
          </w:divBdr>
        </w:div>
        <w:div w:id="1108430395">
          <w:marLeft w:val="0"/>
          <w:marRight w:val="0"/>
          <w:marTop w:val="0"/>
          <w:marBottom w:val="0"/>
          <w:divBdr>
            <w:top w:val="none" w:sz="0" w:space="0" w:color="auto"/>
            <w:left w:val="none" w:sz="0" w:space="0" w:color="auto"/>
            <w:bottom w:val="none" w:sz="0" w:space="0" w:color="auto"/>
            <w:right w:val="none" w:sz="0" w:space="0" w:color="auto"/>
          </w:divBdr>
        </w:div>
        <w:div w:id="1495956321">
          <w:marLeft w:val="0"/>
          <w:marRight w:val="0"/>
          <w:marTop w:val="0"/>
          <w:marBottom w:val="0"/>
          <w:divBdr>
            <w:top w:val="none" w:sz="0" w:space="0" w:color="auto"/>
            <w:left w:val="none" w:sz="0" w:space="0" w:color="auto"/>
            <w:bottom w:val="none" w:sz="0" w:space="0" w:color="auto"/>
            <w:right w:val="none" w:sz="0" w:space="0" w:color="auto"/>
          </w:divBdr>
        </w:div>
        <w:div w:id="1625960818">
          <w:marLeft w:val="0"/>
          <w:marRight w:val="0"/>
          <w:marTop w:val="0"/>
          <w:marBottom w:val="0"/>
          <w:divBdr>
            <w:top w:val="none" w:sz="0" w:space="0" w:color="auto"/>
            <w:left w:val="none" w:sz="0" w:space="0" w:color="auto"/>
            <w:bottom w:val="none" w:sz="0" w:space="0" w:color="auto"/>
            <w:right w:val="none" w:sz="0" w:space="0" w:color="auto"/>
          </w:divBdr>
        </w:div>
        <w:div w:id="2126848560">
          <w:marLeft w:val="0"/>
          <w:marRight w:val="0"/>
          <w:marTop w:val="0"/>
          <w:marBottom w:val="0"/>
          <w:divBdr>
            <w:top w:val="none" w:sz="0" w:space="0" w:color="auto"/>
            <w:left w:val="none" w:sz="0" w:space="0" w:color="auto"/>
            <w:bottom w:val="none" w:sz="0" w:space="0" w:color="auto"/>
            <w:right w:val="none" w:sz="0" w:space="0" w:color="auto"/>
          </w:divBdr>
        </w:div>
        <w:div w:id="372392960">
          <w:marLeft w:val="0"/>
          <w:marRight w:val="0"/>
          <w:marTop w:val="0"/>
          <w:marBottom w:val="0"/>
          <w:divBdr>
            <w:top w:val="none" w:sz="0" w:space="0" w:color="auto"/>
            <w:left w:val="none" w:sz="0" w:space="0" w:color="auto"/>
            <w:bottom w:val="none" w:sz="0" w:space="0" w:color="auto"/>
            <w:right w:val="none" w:sz="0" w:space="0" w:color="auto"/>
          </w:divBdr>
        </w:div>
      </w:divsChild>
    </w:div>
    <w:div w:id="1852838101">
      <w:bodyDiv w:val="1"/>
      <w:marLeft w:val="0"/>
      <w:marRight w:val="0"/>
      <w:marTop w:val="0"/>
      <w:marBottom w:val="0"/>
      <w:divBdr>
        <w:top w:val="none" w:sz="0" w:space="0" w:color="auto"/>
        <w:left w:val="none" w:sz="0" w:space="0" w:color="auto"/>
        <w:bottom w:val="none" w:sz="0" w:space="0" w:color="auto"/>
        <w:right w:val="none" w:sz="0" w:space="0" w:color="auto"/>
      </w:divBdr>
    </w:div>
    <w:div w:id="194957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2008</Words>
  <Characters>11450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Ariel</dc:creator>
  <cp:keywords/>
  <dc:description/>
  <cp:lastModifiedBy>Ariel Ariel</cp:lastModifiedBy>
  <cp:revision>2</cp:revision>
  <dcterms:created xsi:type="dcterms:W3CDTF">2019-08-21T00:56:00Z</dcterms:created>
  <dcterms:modified xsi:type="dcterms:W3CDTF">2019-08-21T00:56:00Z</dcterms:modified>
</cp:coreProperties>
</file>