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3765F" w14:textId="67316F5C" w:rsidR="009B4682" w:rsidRPr="007E7B8C" w:rsidRDefault="009B4682" w:rsidP="009B4682">
      <w:pPr>
        <w:shd w:val="clear" w:color="auto" w:fill="FFFFFF"/>
        <w:spacing w:after="240"/>
        <w:rPr>
          <w:rFonts w:asciiTheme="majorHAnsi" w:hAnsiTheme="majorHAnsi" w:cs="Times New Roman"/>
          <w:b/>
          <w:bCs/>
          <w:color w:val="444444"/>
          <w:sz w:val="22"/>
          <w:szCs w:val="22"/>
        </w:rPr>
      </w:pPr>
      <w:r w:rsidRPr="007E7B8C">
        <w:rPr>
          <w:rFonts w:asciiTheme="majorHAnsi" w:hAnsiTheme="majorHAnsi" w:cs="Times New Roman"/>
          <w:b/>
          <w:bCs/>
          <w:color w:val="444444"/>
          <w:sz w:val="22"/>
          <w:szCs w:val="22"/>
        </w:rPr>
        <w:t>Frequently Asked Questions about Membership and your Provisional Year.</w:t>
      </w:r>
    </w:p>
    <w:p w14:paraId="6450EE94" w14:textId="709D4B11" w:rsidR="00D20017" w:rsidRPr="007E7B8C" w:rsidRDefault="00C8604C" w:rsidP="009B4682">
      <w:pPr>
        <w:rPr>
          <w:rFonts w:asciiTheme="majorHAnsi" w:eastAsia="Times New Roman" w:hAnsiTheme="majorHAnsi" w:cs="Times New Roman"/>
          <w:b/>
          <w:color w:val="444444"/>
          <w:sz w:val="22"/>
          <w:szCs w:val="22"/>
        </w:rPr>
      </w:pPr>
      <w:ins w:id="0" w:author="Kathleen Berggren" w:date="2020-06-24T21:47:00Z">
        <w:r>
          <w:rPr>
            <w:rFonts w:asciiTheme="majorHAnsi" w:eastAsia="Times New Roman" w:hAnsiTheme="majorHAnsi" w:cs="Times New Roman"/>
            <w:b/>
            <w:color w:val="444444"/>
            <w:sz w:val="22"/>
            <w:szCs w:val="22"/>
          </w:rPr>
          <w:t xml:space="preserve">Why join the </w:t>
        </w:r>
      </w:ins>
      <w:r w:rsidR="00D20017" w:rsidRPr="007E7B8C">
        <w:rPr>
          <w:rFonts w:asciiTheme="majorHAnsi" w:eastAsia="Times New Roman" w:hAnsiTheme="majorHAnsi" w:cs="Times New Roman"/>
          <w:b/>
          <w:color w:val="444444"/>
          <w:sz w:val="22"/>
          <w:szCs w:val="22"/>
        </w:rPr>
        <w:t>the Junior League of Charlottesville?</w:t>
      </w:r>
    </w:p>
    <w:p w14:paraId="0FDD9C54" w14:textId="77777777" w:rsidR="009B4682" w:rsidRPr="007E7B8C" w:rsidRDefault="009B4682" w:rsidP="009B4682">
      <w:pPr>
        <w:rPr>
          <w:rFonts w:asciiTheme="majorHAnsi" w:eastAsia="Times New Roman" w:hAnsiTheme="majorHAnsi" w:cs="Times New Roman"/>
          <w:color w:val="444444"/>
          <w:sz w:val="22"/>
          <w:szCs w:val="22"/>
          <w:shd w:val="clear" w:color="auto" w:fill="FFFFFF"/>
        </w:rPr>
      </w:pPr>
      <w:r w:rsidRPr="007E7B8C">
        <w:rPr>
          <w:rFonts w:asciiTheme="majorHAnsi" w:eastAsia="Times New Roman" w:hAnsiTheme="majorHAnsi" w:cs="Times New Roman"/>
          <w:color w:val="444444"/>
          <w:sz w:val="22"/>
          <w:szCs w:val="22"/>
          <w:shd w:val="clear" w:color="auto" w:fill="FFFFFF"/>
        </w:rPr>
        <w:t xml:space="preserve">The Junior League of Charlottesville </w:t>
      </w:r>
      <w:r w:rsidR="00D20017" w:rsidRPr="007E7B8C">
        <w:rPr>
          <w:rFonts w:asciiTheme="majorHAnsi" w:eastAsia="Times New Roman" w:hAnsiTheme="majorHAnsi" w:cs="Times New Roman"/>
          <w:color w:val="444444"/>
          <w:sz w:val="22"/>
          <w:szCs w:val="22"/>
          <w:shd w:val="clear" w:color="auto" w:fill="FFFFFF"/>
        </w:rPr>
        <w:t>is made up of more than</w:t>
      </w:r>
      <w:r w:rsidRPr="007E7B8C">
        <w:rPr>
          <w:rFonts w:asciiTheme="majorHAnsi" w:eastAsia="Times New Roman" w:hAnsiTheme="majorHAnsi" w:cs="Times New Roman"/>
          <w:color w:val="444444"/>
          <w:sz w:val="22"/>
          <w:szCs w:val="22"/>
          <w:shd w:val="clear" w:color="auto" w:fill="FFFFFF"/>
        </w:rPr>
        <w:t xml:space="preserve"> 350 women working together to promote voluntarism, to develop the potential of women and to improve our community through the effective action and leadership of trained volunteers. We invite and encourage any woman interested in supporting this mission to join us in bettering our community. </w:t>
      </w:r>
    </w:p>
    <w:p w14:paraId="43C2FFF5" w14:textId="77777777" w:rsidR="009B4682" w:rsidRPr="007E7B8C" w:rsidRDefault="009B4682" w:rsidP="009B4682">
      <w:pPr>
        <w:rPr>
          <w:rFonts w:asciiTheme="majorHAnsi" w:eastAsia="Times New Roman" w:hAnsiTheme="majorHAnsi" w:cs="Times New Roman"/>
          <w:color w:val="444444"/>
          <w:sz w:val="22"/>
          <w:szCs w:val="22"/>
          <w:shd w:val="clear" w:color="auto" w:fill="FFFFFF"/>
        </w:rPr>
      </w:pPr>
    </w:p>
    <w:p w14:paraId="2AE231BF" w14:textId="77777777" w:rsidR="009B4682" w:rsidRPr="007E7B8C" w:rsidRDefault="009B4682" w:rsidP="009B4682">
      <w:pPr>
        <w:rPr>
          <w:rFonts w:asciiTheme="majorHAnsi" w:eastAsia="Times New Roman" w:hAnsiTheme="majorHAnsi" w:cs="Times New Roman"/>
          <w:sz w:val="22"/>
          <w:szCs w:val="22"/>
        </w:rPr>
      </w:pPr>
      <w:r w:rsidRPr="007E7B8C">
        <w:rPr>
          <w:rFonts w:asciiTheme="majorHAnsi" w:eastAsia="Times New Roman" w:hAnsiTheme="majorHAnsi" w:cs="Times New Roman"/>
          <w:color w:val="444444"/>
          <w:sz w:val="22"/>
          <w:szCs w:val="22"/>
          <w:shd w:val="clear" w:color="auto" w:fill="FFFFFF"/>
        </w:rPr>
        <w:t>For more than 80 years, we have proudly served our community. To date, we have given over one million dollars and nearly as many hours of service to the underserved in our area. You can visit </w:t>
      </w:r>
      <w:hyperlink r:id="rId6" w:tgtFrame="_blank" w:history="1">
        <w:r w:rsidRPr="007E7B8C">
          <w:rPr>
            <w:rFonts w:asciiTheme="majorHAnsi" w:eastAsia="Times New Roman" w:hAnsiTheme="majorHAnsi" w:cs="Times New Roman"/>
            <w:color w:val="BC2031"/>
            <w:sz w:val="22"/>
            <w:szCs w:val="22"/>
            <w:u w:val="single"/>
            <w:shd w:val="clear" w:color="auto" w:fill="FFFFFF"/>
          </w:rPr>
          <w:t>Our History</w:t>
        </w:r>
      </w:hyperlink>
      <w:r w:rsidRPr="007E7B8C">
        <w:rPr>
          <w:rFonts w:asciiTheme="majorHAnsi" w:eastAsia="Times New Roman" w:hAnsiTheme="majorHAnsi" w:cs="Times New Roman"/>
          <w:color w:val="444444"/>
          <w:sz w:val="22"/>
          <w:szCs w:val="22"/>
          <w:shd w:val="clear" w:color="auto" w:fill="FFFFFF"/>
        </w:rPr>
        <w:t> to learn even more.</w:t>
      </w:r>
      <w:r w:rsidRPr="007E7B8C">
        <w:rPr>
          <w:rFonts w:asciiTheme="majorHAnsi" w:eastAsia="Times New Roman" w:hAnsiTheme="majorHAnsi" w:cs="Times New Roman"/>
          <w:sz w:val="22"/>
          <w:szCs w:val="22"/>
        </w:rPr>
        <w:t xml:space="preserve"> </w:t>
      </w:r>
      <w:r w:rsidRPr="007E7B8C">
        <w:rPr>
          <w:rFonts w:asciiTheme="majorHAnsi" w:eastAsia="Times New Roman" w:hAnsiTheme="majorHAnsi" w:cs="Times New Roman"/>
          <w:color w:val="444444"/>
          <w:sz w:val="22"/>
          <w:szCs w:val="22"/>
          <w:shd w:val="clear" w:color="auto" w:fill="FFFFFF"/>
        </w:rPr>
        <w:t>We are proud to partner with other non-profits in our community through our </w:t>
      </w:r>
      <w:hyperlink r:id="rId7" w:tgtFrame="_blank" w:history="1">
        <w:r w:rsidRPr="007E7B8C">
          <w:rPr>
            <w:rFonts w:asciiTheme="majorHAnsi" w:eastAsia="Times New Roman" w:hAnsiTheme="majorHAnsi" w:cs="Times New Roman"/>
            <w:color w:val="BC2031"/>
            <w:sz w:val="22"/>
            <w:szCs w:val="22"/>
            <w:u w:val="single"/>
            <w:shd w:val="clear" w:color="auto" w:fill="FFFFFF"/>
          </w:rPr>
          <w:t>projects</w:t>
        </w:r>
      </w:hyperlink>
      <w:r w:rsidRPr="007E7B8C">
        <w:rPr>
          <w:rFonts w:asciiTheme="majorHAnsi" w:eastAsia="Times New Roman" w:hAnsiTheme="majorHAnsi" w:cs="Times New Roman"/>
          <w:color w:val="444444"/>
          <w:sz w:val="22"/>
          <w:szCs w:val="22"/>
          <w:shd w:val="clear" w:color="auto" w:fill="FFFFFF"/>
        </w:rPr>
        <w:t>, </w:t>
      </w:r>
      <w:hyperlink r:id="rId8" w:tgtFrame="_blank" w:history="1">
        <w:r w:rsidRPr="007E7B8C">
          <w:rPr>
            <w:rFonts w:asciiTheme="majorHAnsi" w:eastAsia="Times New Roman" w:hAnsiTheme="majorHAnsi" w:cs="Times New Roman"/>
            <w:color w:val="BC2031"/>
            <w:sz w:val="22"/>
            <w:szCs w:val="22"/>
            <w:u w:val="single"/>
            <w:shd w:val="clear" w:color="auto" w:fill="FFFFFF"/>
          </w:rPr>
          <w:t>Community Partners</w:t>
        </w:r>
      </w:hyperlink>
      <w:r w:rsidRPr="007E7B8C">
        <w:rPr>
          <w:rFonts w:asciiTheme="majorHAnsi" w:eastAsia="Times New Roman" w:hAnsiTheme="majorHAnsi" w:cs="Times New Roman"/>
          <w:color w:val="444444"/>
          <w:sz w:val="22"/>
          <w:szCs w:val="22"/>
          <w:shd w:val="clear" w:color="auto" w:fill="FFFFFF"/>
        </w:rPr>
        <w:t> program, and </w:t>
      </w:r>
      <w:hyperlink r:id="rId9" w:tgtFrame="_blank" w:history="1">
        <w:r w:rsidRPr="007E7B8C">
          <w:rPr>
            <w:rFonts w:asciiTheme="majorHAnsi" w:eastAsia="Times New Roman" w:hAnsiTheme="majorHAnsi" w:cs="Times New Roman"/>
            <w:color w:val="BC2031"/>
            <w:sz w:val="22"/>
            <w:szCs w:val="22"/>
            <w:u w:val="single"/>
            <w:shd w:val="clear" w:color="auto" w:fill="FFFFFF"/>
          </w:rPr>
          <w:t>grants</w:t>
        </w:r>
      </w:hyperlink>
      <w:r w:rsidRPr="007E7B8C">
        <w:rPr>
          <w:rFonts w:asciiTheme="majorHAnsi" w:eastAsia="Times New Roman" w:hAnsiTheme="majorHAnsi" w:cs="Times New Roman"/>
          <w:color w:val="444444"/>
          <w:sz w:val="22"/>
          <w:szCs w:val="22"/>
          <w:shd w:val="clear" w:color="auto" w:fill="FFFFFF"/>
        </w:rPr>
        <w:t> program.</w:t>
      </w:r>
    </w:p>
    <w:p w14:paraId="429B3AC3" w14:textId="77777777" w:rsidR="009B4682" w:rsidRPr="007E7B8C" w:rsidRDefault="009B4682" w:rsidP="009B4682">
      <w:pPr>
        <w:rPr>
          <w:rFonts w:asciiTheme="majorHAnsi" w:eastAsia="Times New Roman" w:hAnsiTheme="majorHAnsi" w:cs="Times New Roman"/>
          <w:sz w:val="22"/>
          <w:szCs w:val="22"/>
        </w:rPr>
      </w:pPr>
    </w:p>
    <w:p w14:paraId="582A2487" w14:textId="77777777" w:rsidR="009B4682" w:rsidRDefault="009B4682" w:rsidP="009B4682">
      <w:pPr>
        <w:rPr>
          <w:ins w:id="1" w:author="Kathleen Berggren" w:date="2020-06-24T21:48:00Z"/>
          <w:rFonts w:asciiTheme="majorHAnsi" w:hAnsiTheme="majorHAnsi"/>
          <w:color w:val="444444"/>
          <w:sz w:val="22"/>
          <w:szCs w:val="22"/>
        </w:rPr>
      </w:pPr>
      <w:r w:rsidRPr="007E7B8C">
        <w:rPr>
          <w:rFonts w:asciiTheme="majorHAnsi" w:eastAsia="Times New Roman" w:hAnsiTheme="majorHAnsi" w:cs="Times New Roman"/>
          <w:color w:val="444444"/>
          <w:sz w:val="22"/>
          <w:szCs w:val="22"/>
          <w:shd w:val="clear" w:color="auto" w:fill="FFFFFF"/>
        </w:rPr>
        <w:t xml:space="preserve">Last year, we awarded $17,000 in community grants and completed </w:t>
      </w:r>
      <w:r w:rsidRPr="007E7B8C">
        <w:rPr>
          <w:rFonts w:asciiTheme="majorHAnsi" w:hAnsiTheme="majorHAnsi"/>
          <w:color w:val="444444"/>
          <w:sz w:val="22"/>
          <w:szCs w:val="22"/>
        </w:rPr>
        <w:t xml:space="preserve">2,294 volunteer hours—including work with Girl Scout Troop #1495 (a grant-funded outreach troop) and the Boys and Girls Club. Members also led 13 skills trainings and organized many social events to foster community. </w:t>
      </w:r>
    </w:p>
    <w:p w14:paraId="5015BCEB" w14:textId="77777777" w:rsidR="00C8604C" w:rsidRDefault="00C8604C" w:rsidP="009B4682">
      <w:pPr>
        <w:rPr>
          <w:ins w:id="2" w:author="Kathleen Berggren" w:date="2020-06-24T21:48:00Z"/>
          <w:rFonts w:asciiTheme="majorHAnsi" w:hAnsiTheme="majorHAnsi"/>
          <w:color w:val="444444"/>
          <w:sz w:val="22"/>
          <w:szCs w:val="22"/>
        </w:rPr>
      </w:pPr>
    </w:p>
    <w:p w14:paraId="6CFD5437" w14:textId="3C6E9BE7" w:rsidR="00C8604C" w:rsidRPr="007E7B8C" w:rsidRDefault="00C8604C" w:rsidP="009B4682">
      <w:pPr>
        <w:rPr>
          <w:rFonts w:asciiTheme="majorHAnsi" w:hAnsiTheme="majorHAnsi"/>
          <w:color w:val="444444"/>
          <w:sz w:val="22"/>
          <w:szCs w:val="22"/>
        </w:rPr>
      </w:pPr>
      <w:ins w:id="3" w:author="Kathleen Berggren" w:date="2020-06-24T21:48:00Z">
        <w:r>
          <w:rPr>
            <w:rFonts w:asciiTheme="majorHAnsi" w:hAnsiTheme="majorHAnsi"/>
            <w:color w:val="444444"/>
            <w:sz w:val="22"/>
            <w:szCs w:val="22"/>
          </w:rPr>
          <w:t xml:space="preserve">The JLC provides members with opportunities to invest in the Charlottesville community by volunteering with our partner organizations, including learning from their leaders and other JLC members. </w:t>
        </w:r>
      </w:ins>
    </w:p>
    <w:p w14:paraId="63C83924" w14:textId="77777777" w:rsidR="009B4682" w:rsidRPr="007E7B8C" w:rsidRDefault="009B4682" w:rsidP="009B4682">
      <w:pPr>
        <w:rPr>
          <w:rFonts w:asciiTheme="majorHAnsi" w:hAnsiTheme="majorHAnsi"/>
          <w:b/>
          <w:color w:val="444444"/>
          <w:sz w:val="22"/>
          <w:szCs w:val="22"/>
        </w:rPr>
      </w:pPr>
      <w:r w:rsidRPr="007E7B8C">
        <w:rPr>
          <w:rFonts w:asciiTheme="majorHAnsi" w:hAnsiTheme="majorHAnsi"/>
          <w:color w:val="444444"/>
          <w:sz w:val="22"/>
          <w:szCs w:val="22"/>
        </w:rPr>
        <w:br/>
      </w:r>
      <w:r w:rsidRPr="007E7B8C">
        <w:rPr>
          <w:rFonts w:asciiTheme="majorHAnsi" w:hAnsiTheme="majorHAnsi"/>
          <w:b/>
          <w:color w:val="444444"/>
          <w:sz w:val="22"/>
          <w:szCs w:val="22"/>
        </w:rPr>
        <w:t>What is your commitment to equity?</w:t>
      </w:r>
    </w:p>
    <w:p w14:paraId="1344FBB6" w14:textId="77777777" w:rsidR="00D20017" w:rsidRPr="007E7B8C" w:rsidRDefault="00D20017" w:rsidP="009B4682">
      <w:pPr>
        <w:rPr>
          <w:rFonts w:asciiTheme="majorHAnsi" w:hAnsiTheme="majorHAnsi"/>
          <w:color w:val="444444"/>
          <w:sz w:val="22"/>
          <w:szCs w:val="22"/>
        </w:rPr>
      </w:pPr>
    </w:p>
    <w:p w14:paraId="58794298" w14:textId="77777777" w:rsidR="00FC7797" w:rsidRPr="007E7B8C" w:rsidRDefault="00FC7797" w:rsidP="009B4682">
      <w:pPr>
        <w:rPr>
          <w:rFonts w:asciiTheme="majorHAnsi" w:eastAsia="Times New Roman" w:hAnsiTheme="majorHAnsi" w:cs="Times New Roman"/>
          <w:sz w:val="22"/>
          <w:szCs w:val="22"/>
        </w:rPr>
      </w:pPr>
      <w:r w:rsidRPr="007E7B8C">
        <w:rPr>
          <w:rFonts w:asciiTheme="majorHAnsi" w:eastAsia="Times New Roman" w:hAnsiTheme="majorHAnsi" w:cs="Segoe UI"/>
          <w:color w:val="333333"/>
          <w:sz w:val="22"/>
          <w:szCs w:val="22"/>
          <w:shd w:val="clear" w:color="auto" w:fill="FFFFFF"/>
        </w:rPr>
        <w:t>The JLC welcomes all women who value our mission. We are committed to inclusive environments of diverse individuals, organizations, and communities.</w:t>
      </w:r>
    </w:p>
    <w:p w14:paraId="3EFC9404" w14:textId="77777777" w:rsidR="00FC7797" w:rsidRPr="007E7B8C" w:rsidRDefault="00FC7797" w:rsidP="009B4682">
      <w:pPr>
        <w:rPr>
          <w:rFonts w:asciiTheme="majorHAnsi" w:hAnsiTheme="majorHAnsi"/>
          <w:color w:val="444444"/>
          <w:sz w:val="22"/>
          <w:szCs w:val="22"/>
        </w:rPr>
      </w:pPr>
    </w:p>
    <w:p w14:paraId="7AC72C46" w14:textId="77777777" w:rsidR="009B4682" w:rsidRPr="007E7B8C" w:rsidRDefault="007E7B8C" w:rsidP="009B4682">
      <w:pPr>
        <w:rPr>
          <w:rFonts w:asciiTheme="majorHAnsi" w:hAnsiTheme="majorHAnsi"/>
          <w:color w:val="444444"/>
          <w:sz w:val="22"/>
          <w:szCs w:val="22"/>
        </w:rPr>
      </w:pPr>
      <w:r w:rsidRPr="007E7B8C">
        <w:rPr>
          <w:rFonts w:asciiTheme="majorHAnsi" w:hAnsiTheme="majorHAnsi"/>
          <w:color w:val="444444"/>
          <w:sz w:val="22"/>
          <w:szCs w:val="22"/>
        </w:rPr>
        <w:t xml:space="preserve">The </w:t>
      </w:r>
      <w:r w:rsidR="009B4682" w:rsidRPr="007E7B8C">
        <w:rPr>
          <w:rFonts w:asciiTheme="majorHAnsi" w:eastAsia="Times New Roman" w:hAnsiTheme="majorHAnsi" w:cs="Arial"/>
          <w:bCs/>
          <w:iCs/>
          <w:color w:val="222222"/>
          <w:sz w:val="22"/>
          <w:szCs w:val="22"/>
          <w:shd w:val="clear" w:color="auto" w:fill="FFFFFF"/>
        </w:rPr>
        <w:t>Association of Junior Leagues International condemns discrimination, racism, and racial injustice in our communities and in our organization. Black women and other women of color have been systemically denied equity and inclusion in our economy, education, civic privileges, and responsibilities in the voluntary sector, including in The Junior League. As affirmed by our member Junior Leagues, we are accelerating our efforts to take action and advance definitive, measurable policies and practices that eliminate racism in our countries, our communities, and our Junior Leagues. When we do this, we unlock tremendous power for our communities and realize our vision of women around the world as catalysts for lasting change.</w:t>
      </w:r>
    </w:p>
    <w:p w14:paraId="45FA7CEE" w14:textId="77777777" w:rsidR="009B4682" w:rsidRPr="007E7B8C" w:rsidRDefault="009B4682" w:rsidP="009B4682">
      <w:pPr>
        <w:rPr>
          <w:rFonts w:asciiTheme="majorHAnsi" w:eastAsia="Times New Roman" w:hAnsiTheme="majorHAnsi" w:cs="Times New Roman"/>
          <w:sz w:val="22"/>
          <w:szCs w:val="22"/>
        </w:rPr>
      </w:pPr>
    </w:p>
    <w:p w14:paraId="359787E9" w14:textId="77777777" w:rsidR="009B4682" w:rsidRPr="007E7B8C" w:rsidRDefault="00D20017" w:rsidP="009B4682">
      <w:pPr>
        <w:shd w:val="clear" w:color="auto" w:fill="FFFFFF"/>
        <w:spacing w:after="240"/>
        <w:rPr>
          <w:rFonts w:asciiTheme="majorHAnsi" w:hAnsiTheme="majorHAnsi" w:cs="Times New Roman"/>
          <w:color w:val="444444"/>
          <w:sz w:val="22"/>
          <w:szCs w:val="22"/>
        </w:rPr>
      </w:pPr>
      <w:r w:rsidRPr="007E7B8C">
        <w:rPr>
          <w:rFonts w:asciiTheme="majorHAnsi" w:hAnsiTheme="majorHAnsi" w:cs="Times New Roman"/>
          <w:b/>
          <w:bCs/>
          <w:color w:val="444444"/>
          <w:sz w:val="22"/>
          <w:szCs w:val="22"/>
        </w:rPr>
        <w:t>How do I apply?</w:t>
      </w:r>
      <w:r w:rsidR="009B4682" w:rsidRPr="007E7B8C">
        <w:rPr>
          <w:rFonts w:asciiTheme="majorHAnsi" w:hAnsiTheme="majorHAnsi" w:cs="Times New Roman"/>
          <w:b/>
          <w:bCs/>
          <w:color w:val="444444"/>
          <w:sz w:val="22"/>
          <w:szCs w:val="22"/>
        </w:rPr>
        <w:br/>
      </w:r>
      <w:r w:rsidRPr="007E7B8C">
        <w:rPr>
          <w:rFonts w:asciiTheme="majorHAnsi" w:hAnsiTheme="majorHAnsi" w:cs="Times New Roman"/>
          <w:color w:val="444444"/>
          <w:sz w:val="22"/>
          <w:szCs w:val="22"/>
        </w:rPr>
        <w:t xml:space="preserve">Please review the Provisional year requirements (below). If you are able to meet these obligations, all that you need to do is complete the application form! </w:t>
      </w:r>
    </w:p>
    <w:p w14:paraId="1145BA22" w14:textId="77777777" w:rsidR="009B4682" w:rsidRPr="007E7B8C" w:rsidRDefault="009B4682" w:rsidP="009B4682">
      <w:pPr>
        <w:shd w:val="clear" w:color="auto" w:fill="FFFFFF"/>
        <w:spacing w:after="240"/>
        <w:rPr>
          <w:rFonts w:asciiTheme="majorHAnsi" w:hAnsiTheme="majorHAnsi" w:cs="Times New Roman"/>
          <w:color w:val="444444"/>
          <w:sz w:val="22"/>
          <w:szCs w:val="22"/>
        </w:rPr>
      </w:pPr>
      <w:r w:rsidRPr="007E7B8C">
        <w:rPr>
          <w:rFonts w:asciiTheme="majorHAnsi" w:hAnsiTheme="majorHAnsi" w:cs="Times New Roman"/>
          <w:b/>
          <w:bCs/>
          <w:color w:val="444444"/>
          <w:sz w:val="22"/>
          <w:szCs w:val="22"/>
        </w:rPr>
        <w:t>Do I need a Sponsor?</w:t>
      </w:r>
      <w:r w:rsidRPr="007E7B8C">
        <w:rPr>
          <w:rFonts w:asciiTheme="majorHAnsi" w:hAnsiTheme="majorHAnsi" w:cs="Times New Roman"/>
          <w:b/>
          <w:bCs/>
          <w:color w:val="444444"/>
          <w:sz w:val="22"/>
          <w:szCs w:val="22"/>
        </w:rPr>
        <w:br/>
      </w:r>
      <w:r w:rsidRPr="007E7B8C">
        <w:rPr>
          <w:rFonts w:asciiTheme="majorHAnsi" w:hAnsiTheme="majorHAnsi" w:cs="Times New Roman"/>
          <w:color w:val="444444"/>
          <w:sz w:val="22"/>
          <w:szCs w:val="22"/>
        </w:rPr>
        <w:t xml:space="preserve">No! </w:t>
      </w:r>
      <w:r w:rsidR="00D9744C" w:rsidRPr="007E7B8C">
        <w:rPr>
          <w:rFonts w:asciiTheme="majorHAnsi" w:hAnsiTheme="majorHAnsi" w:cs="Times New Roman"/>
          <w:color w:val="444444"/>
          <w:sz w:val="22"/>
          <w:szCs w:val="22"/>
        </w:rPr>
        <w:t>The JLC seeks all women who are interested in service and community, especially those who bring new perspectives to the League!</w:t>
      </w:r>
    </w:p>
    <w:p w14:paraId="3B025E94" w14:textId="3661F909" w:rsidR="009B4682" w:rsidRDefault="009B4682" w:rsidP="009B4682">
      <w:pPr>
        <w:shd w:val="clear" w:color="auto" w:fill="FFFFFF"/>
        <w:spacing w:after="240"/>
        <w:rPr>
          <w:rFonts w:asciiTheme="majorHAnsi" w:hAnsiTheme="majorHAnsi" w:cs="Times New Roman"/>
          <w:color w:val="444444"/>
          <w:sz w:val="22"/>
          <w:szCs w:val="22"/>
        </w:rPr>
      </w:pPr>
      <w:r w:rsidRPr="007E7B8C">
        <w:rPr>
          <w:rFonts w:asciiTheme="majorHAnsi" w:hAnsiTheme="majorHAnsi" w:cs="Times New Roman"/>
          <w:b/>
          <w:bCs/>
          <w:color w:val="444444"/>
          <w:sz w:val="22"/>
          <w:szCs w:val="22"/>
        </w:rPr>
        <w:t>What will my Provisional year look like?</w:t>
      </w:r>
      <w:r w:rsidRPr="007E7B8C">
        <w:rPr>
          <w:rFonts w:asciiTheme="majorHAnsi" w:hAnsiTheme="majorHAnsi" w:cs="Times New Roman"/>
          <w:b/>
          <w:bCs/>
          <w:color w:val="444444"/>
          <w:sz w:val="22"/>
          <w:szCs w:val="22"/>
        </w:rPr>
        <w:br/>
      </w:r>
      <w:r w:rsidR="00D9744C" w:rsidRPr="007E7B8C">
        <w:rPr>
          <w:rFonts w:asciiTheme="majorHAnsi" w:hAnsiTheme="majorHAnsi" w:cs="Times New Roman"/>
          <w:color w:val="444444"/>
          <w:sz w:val="22"/>
          <w:szCs w:val="22"/>
        </w:rPr>
        <w:t xml:space="preserve">During your Provisional year, you will have opportunities to learn about our mission and impact by volunteering with a range of our partner organizations. You will also have opportunities to </w:t>
      </w:r>
      <w:r w:rsidR="00D9744C" w:rsidRPr="007E7B8C">
        <w:rPr>
          <w:rFonts w:asciiTheme="majorHAnsi" w:hAnsiTheme="majorHAnsi" w:cs="Times New Roman"/>
          <w:color w:val="444444"/>
          <w:sz w:val="22"/>
          <w:szCs w:val="22"/>
        </w:rPr>
        <w:lastRenderedPageBreak/>
        <w:t xml:space="preserve">socialize, build new relationships with women across the community, and complete member trainings on a range of topics—from </w:t>
      </w:r>
      <w:proofErr w:type="spellStart"/>
      <w:r w:rsidR="006F0FC3">
        <w:rPr>
          <w:rFonts w:asciiTheme="majorHAnsi" w:hAnsiTheme="majorHAnsi" w:cs="Times New Roman"/>
          <w:color w:val="444444"/>
          <w:sz w:val="22"/>
          <w:szCs w:val="22"/>
        </w:rPr>
        <w:t>allyship</w:t>
      </w:r>
      <w:proofErr w:type="spellEnd"/>
      <w:r w:rsidR="006F0FC3">
        <w:rPr>
          <w:rFonts w:asciiTheme="majorHAnsi" w:hAnsiTheme="majorHAnsi" w:cs="Times New Roman"/>
          <w:color w:val="444444"/>
          <w:sz w:val="22"/>
          <w:szCs w:val="22"/>
        </w:rPr>
        <w:t xml:space="preserve"> to financial planning</w:t>
      </w:r>
      <w:r w:rsidR="00D9744C" w:rsidRPr="007E7B8C">
        <w:rPr>
          <w:rFonts w:asciiTheme="majorHAnsi" w:hAnsiTheme="majorHAnsi" w:cs="Times New Roman"/>
          <w:color w:val="444444"/>
          <w:sz w:val="22"/>
          <w:szCs w:val="22"/>
        </w:rPr>
        <w:t>.</w:t>
      </w:r>
      <w:r w:rsidR="00AE7741">
        <w:rPr>
          <w:rFonts w:asciiTheme="majorHAnsi" w:hAnsiTheme="majorHAnsi" w:cs="Times New Roman"/>
          <w:color w:val="444444"/>
          <w:sz w:val="22"/>
          <w:szCs w:val="22"/>
        </w:rPr>
        <w:t xml:space="preserve"> </w:t>
      </w:r>
    </w:p>
    <w:p w14:paraId="64F31E64" w14:textId="77777777" w:rsidR="009B4682" w:rsidRPr="007E7B8C" w:rsidRDefault="009B4682" w:rsidP="009B4682">
      <w:pPr>
        <w:shd w:val="clear" w:color="auto" w:fill="FFFFFF"/>
        <w:spacing w:after="240"/>
        <w:rPr>
          <w:rFonts w:asciiTheme="majorHAnsi" w:hAnsiTheme="majorHAnsi" w:cs="Times New Roman"/>
          <w:color w:val="444444"/>
          <w:sz w:val="22"/>
          <w:szCs w:val="22"/>
        </w:rPr>
      </w:pPr>
      <w:r w:rsidRPr="007E7B8C">
        <w:rPr>
          <w:rFonts w:asciiTheme="majorHAnsi" w:hAnsiTheme="majorHAnsi" w:cs="Times New Roman"/>
          <w:b/>
          <w:bCs/>
          <w:color w:val="444444"/>
          <w:sz w:val="22"/>
          <w:szCs w:val="22"/>
        </w:rPr>
        <w:t xml:space="preserve">What do the social aspects of </w:t>
      </w:r>
      <w:r w:rsidR="00D9744C" w:rsidRPr="007E7B8C">
        <w:rPr>
          <w:rFonts w:asciiTheme="majorHAnsi" w:hAnsiTheme="majorHAnsi" w:cs="Times New Roman"/>
          <w:b/>
          <w:bCs/>
          <w:color w:val="444444"/>
          <w:sz w:val="22"/>
          <w:szCs w:val="22"/>
        </w:rPr>
        <w:t>JLC</w:t>
      </w:r>
      <w:r w:rsidRPr="007E7B8C">
        <w:rPr>
          <w:rFonts w:asciiTheme="majorHAnsi" w:hAnsiTheme="majorHAnsi" w:cs="Times New Roman"/>
          <w:b/>
          <w:bCs/>
          <w:color w:val="444444"/>
          <w:sz w:val="22"/>
          <w:szCs w:val="22"/>
        </w:rPr>
        <w:t xml:space="preserve"> Membership look like?</w:t>
      </w:r>
      <w:r w:rsidRPr="007E7B8C">
        <w:rPr>
          <w:rFonts w:asciiTheme="majorHAnsi" w:hAnsiTheme="majorHAnsi" w:cs="Times New Roman"/>
          <w:b/>
          <w:bCs/>
          <w:color w:val="444444"/>
          <w:sz w:val="22"/>
          <w:szCs w:val="22"/>
        </w:rPr>
        <w:br/>
      </w:r>
      <w:r w:rsidRPr="007E7B8C">
        <w:rPr>
          <w:rFonts w:asciiTheme="majorHAnsi" w:hAnsiTheme="majorHAnsi" w:cs="Times New Roman"/>
          <w:color w:val="444444"/>
          <w:sz w:val="22"/>
          <w:szCs w:val="22"/>
        </w:rPr>
        <w:t xml:space="preserve">The Provisional program </w:t>
      </w:r>
      <w:r w:rsidR="00D20017" w:rsidRPr="007E7B8C">
        <w:rPr>
          <w:rFonts w:asciiTheme="majorHAnsi" w:hAnsiTheme="majorHAnsi" w:cs="Times New Roman"/>
          <w:color w:val="444444"/>
          <w:sz w:val="22"/>
          <w:szCs w:val="22"/>
        </w:rPr>
        <w:t>combines education about our mission (empowering women) with trainings and opportunities to build community with members.</w:t>
      </w:r>
      <w:r w:rsidRPr="007E7B8C">
        <w:rPr>
          <w:rFonts w:asciiTheme="majorHAnsi" w:hAnsiTheme="majorHAnsi" w:cs="Times New Roman"/>
          <w:color w:val="444444"/>
          <w:sz w:val="22"/>
          <w:szCs w:val="22"/>
        </w:rPr>
        <w:t xml:space="preserve"> </w:t>
      </w:r>
      <w:r w:rsidR="00D20017" w:rsidRPr="007E7B8C">
        <w:rPr>
          <w:rFonts w:asciiTheme="majorHAnsi" w:hAnsiTheme="majorHAnsi" w:cs="Times New Roman"/>
          <w:color w:val="444444"/>
          <w:sz w:val="22"/>
          <w:szCs w:val="22"/>
        </w:rPr>
        <w:t>Throughout the year, we will host events in formal and informal settings where you can socialize as a Provisional class and with current members. Examples of popular socials include: charity bingo nights, holiday mug exchange, book club, hikes, wine tastings, escape rooms, and movie nights.</w:t>
      </w:r>
    </w:p>
    <w:p w14:paraId="5DE1DF3B" w14:textId="77777777" w:rsidR="00D9744C" w:rsidRPr="007E7B8C" w:rsidRDefault="009B4682" w:rsidP="00D9744C">
      <w:pPr>
        <w:shd w:val="clear" w:color="auto" w:fill="FFFFFF"/>
        <w:spacing w:after="240"/>
        <w:rPr>
          <w:rFonts w:asciiTheme="majorHAnsi" w:hAnsiTheme="majorHAnsi" w:cs="Times New Roman"/>
          <w:color w:val="444444"/>
          <w:sz w:val="22"/>
          <w:szCs w:val="22"/>
        </w:rPr>
      </w:pPr>
      <w:r w:rsidRPr="007E7B8C">
        <w:rPr>
          <w:rFonts w:asciiTheme="majorHAnsi" w:hAnsiTheme="majorHAnsi" w:cs="Times New Roman"/>
          <w:b/>
          <w:bCs/>
          <w:color w:val="444444"/>
          <w:sz w:val="22"/>
          <w:szCs w:val="22"/>
        </w:rPr>
        <w:t>What are the typical annual dues for JL</w:t>
      </w:r>
      <w:r w:rsidR="003E2702">
        <w:rPr>
          <w:rFonts w:asciiTheme="majorHAnsi" w:hAnsiTheme="majorHAnsi" w:cs="Times New Roman"/>
          <w:b/>
          <w:bCs/>
          <w:color w:val="444444"/>
          <w:sz w:val="22"/>
          <w:szCs w:val="22"/>
        </w:rPr>
        <w:t>C</w:t>
      </w:r>
      <w:r w:rsidRPr="007E7B8C">
        <w:rPr>
          <w:rFonts w:asciiTheme="majorHAnsi" w:hAnsiTheme="majorHAnsi" w:cs="Times New Roman"/>
          <w:b/>
          <w:bCs/>
          <w:color w:val="444444"/>
          <w:sz w:val="22"/>
          <w:szCs w:val="22"/>
        </w:rPr>
        <w:t>?</w:t>
      </w:r>
    </w:p>
    <w:p w14:paraId="3D3DD2C5" w14:textId="77777777" w:rsidR="00D9744C" w:rsidRPr="007E7B8C" w:rsidRDefault="00D9744C" w:rsidP="00D9744C">
      <w:pPr>
        <w:pStyle w:val="ListParagraph"/>
        <w:numPr>
          <w:ilvl w:val="0"/>
          <w:numId w:val="3"/>
        </w:numPr>
        <w:shd w:val="clear" w:color="auto" w:fill="FFFFFF"/>
        <w:spacing w:after="240"/>
        <w:rPr>
          <w:rFonts w:asciiTheme="majorHAnsi" w:hAnsiTheme="majorHAnsi" w:cs="Times New Roman"/>
          <w:color w:val="444444"/>
          <w:sz w:val="22"/>
          <w:szCs w:val="22"/>
        </w:rPr>
      </w:pPr>
      <w:r w:rsidRPr="007E7B8C">
        <w:rPr>
          <w:rFonts w:asciiTheme="majorHAnsi" w:hAnsiTheme="majorHAnsi" w:cs="Times New Roman"/>
          <w:color w:val="444444"/>
          <w:sz w:val="22"/>
          <w:szCs w:val="22"/>
        </w:rPr>
        <w:t xml:space="preserve">2020-2021 Annual Membership Fee: </w:t>
      </w:r>
      <w:r w:rsidR="00FC7797" w:rsidRPr="007E7B8C">
        <w:rPr>
          <w:rFonts w:asciiTheme="majorHAnsi" w:hAnsiTheme="majorHAnsi" w:cs="Times New Roman"/>
          <w:color w:val="444444"/>
          <w:sz w:val="22"/>
          <w:szCs w:val="22"/>
        </w:rPr>
        <w:t>$150</w:t>
      </w:r>
    </w:p>
    <w:p w14:paraId="07CB9E78" w14:textId="77777777" w:rsidR="00D9744C" w:rsidRPr="007E7B8C" w:rsidRDefault="00D9744C" w:rsidP="00D9744C">
      <w:pPr>
        <w:pStyle w:val="ListParagraph"/>
        <w:numPr>
          <w:ilvl w:val="0"/>
          <w:numId w:val="3"/>
        </w:numPr>
        <w:shd w:val="clear" w:color="auto" w:fill="FFFFFF"/>
        <w:spacing w:after="240"/>
        <w:rPr>
          <w:rFonts w:asciiTheme="majorHAnsi" w:hAnsiTheme="majorHAnsi" w:cs="Times New Roman"/>
          <w:color w:val="444444"/>
          <w:sz w:val="22"/>
          <w:szCs w:val="22"/>
        </w:rPr>
      </w:pPr>
      <w:r w:rsidRPr="007E7B8C">
        <w:rPr>
          <w:rFonts w:asciiTheme="majorHAnsi" w:hAnsiTheme="majorHAnsi" w:cs="Times New Roman"/>
          <w:color w:val="444444"/>
          <w:sz w:val="22"/>
          <w:szCs w:val="22"/>
        </w:rPr>
        <w:t>2020-2021 One-time Provisional Fee</w:t>
      </w:r>
      <w:r w:rsidR="009B4682" w:rsidRPr="007E7B8C">
        <w:rPr>
          <w:rFonts w:asciiTheme="majorHAnsi" w:hAnsiTheme="majorHAnsi" w:cs="Times New Roman"/>
          <w:color w:val="444444"/>
          <w:sz w:val="22"/>
          <w:szCs w:val="22"/>
        </w:rPr>
        <w:t xml:space="preserve">: </w:t>
      </w:r>
      <w:r w:rsidR="00FC7797" w:rsidRPr="007E7B8C">
        <w:rPr>
          <w:rFonts w:asciiTheme="majorHAnsi" w:hAnsiTheme="majorHAnsi" w:cs="Times New Roman"/>
          <w:color w:val="444444"/>
          <w:sz w:val="22"/>
          <w:szCs w:val="22"/>
        </w:rPr>
        <w:t>$50</w:t>
      </w:r>
    </w:p>
    <w:p w14:paraId="298B1F56" w14:textId="7A5FB299" w:rsidR="009B4682" w:rsidRPr="007E7B8C" w:rsidRDefault="00FC7797" w:rsidP="009B4682">
      <w:pPr>
        <w:shd w:val="clear" w:color="auto" w:fill="FFFFFF"/>
        <w:spacing w:after="240"/>
        <w:rPr>
          <w:rFonts w:asciiTheme="majorHAnsi" w:hAnsiTheme="majorHAnsi" w:cs="Times New Roman"/>
          <w:color w:val="444444"/>
          <w:sz w:val="22"/>
          <w:szCs w:val="22"/>
        </w:rPr>
      </w:pPr>
      <w:r w:rsidRPr="003E2702">
        <w:rPr>
          <w:rFonts w:asciiTheme="majorHAnsi" w:hAnsiTheme="majorHAnsi" w:cs="Times New Roman"/>
          <w:color w:val="444444"/>
          <w:sz w:val="22"/>
          <w:szCs w:val="22"/>
        </w:rPr>
        <w:t xml:space="preserve">Provisional dues and fees must be received by August 31. </w:t>
      </w:r>
      <w:r w:rsidR="009B4682" w:rsidRPr="003E2702">
        <w:rPr>
          <w:rFonts w:asciiTheme="majorHAnsi" w:hAnsiTheme="majorHAnsi" w:cs="Times New Roman"/>
          <w:color w:val="444444"/>
          <w:sz w:val="22"/>
          <w:szCs w:val="22"/>
        </w:rPr>
        <w:t>As</w:t>
      </w:r>
      <w:r w:rsidR="009B4682" w:rsidRPr="007E7B8C">
        <w:rPr>
          <w:rFonts w:asciiTheme="majorHAnsi" w:hAnsiTheme="majorHAnsi" w:cs="Times New Roman"/>
          <w:color w:val="444444"/>
          <w:sz w:val="22"/>
          <w:szCs w:val="22"/>
        </w:rPr>
        <w:t xml:space="preserve"> an Active </w:t>
      </w:r>
      <w:r w:rsidR="00D20017" w:rsidRPr="007E7B8C">
        <w:rPr>
          <w:rFonts w:asciiTheme="majorHAnsi" w:hAnsiTheme="majorHAnsi" w:cs="Times New Roman"/>
          <w:color w:val="444444"/>
          <w:sz w:val="22"/>
          <w:szCs w:val="22"/>
        </w:rPr>
        <w:t xml:space="preserve">member, the dues are currently </w:t>
      </w:r>
      <w:r w:rsidRPr="007E7B8C">
        <w:rPr>
          <w:rFonts w:asciiTheme="majorHAnsi" w:hAnsiTheme="majorHAnsi" w:cs="Times New Roman"/>
          <w:color w:val="444444"/>
          <w:sz w:val="22"/>
          <w:szCs w:val="22"/>
        </w:rPr>
        <w:t>$150</w:t>
      </w:r>
      <w:r w:rsidR="009B4682" w:rsidRPr="007E7B8C">
        <w:rPr>
          <w:rFonts w:asciiTheme="majorHAnsi" w:hAnsiTheme="majorHAnsi" w:cs="Times New Roman"/>
          <w:color w:val="444444"/>
          <w:sz w:val="22"/>
          <w:szCs w:val="22"/>
        </w:rPr>
        <w:t xml:space="preserve"> annually due by </w:t>
      </w:r>
      <w:r w:rsidRPr="007E7B8C">
        <w:rPr>
          <w:rFonts w:asciiTheme="majorHAnsi" w:hAnsiTheme="majorHAnsi" w:cs="Times New Roman"/>
          <w:color w:val="444444"/>
          <w:sz w:val="22"/>
          <w:szCs w:val="22"/>
        </w:rPr>
        <w:t>April</w:t>
      </w:r>
      <w:r w:rsidR="009B4682" w:rsidRPr="007E7B8C">
        <w:rPr>
          <w:rFonts w:asciiTheme="majorHAnsi" w:hAnsiTheme="majorHAnsi" w:cs="Times New Roman"/>
          <w:color w:val="444444"/>
          <w:sz w:val="22"/>
          <w:szCs w:val="22"/>
        </w:rPr>
        <w:t xml:space="preserve"> 1st each year.</w:t>
      </w:r>
      <w:ins w:id="4" w:author="Kathleen Berggren" w:date="2020-06-24T21:52:00Z">
        <w:r w:rsidR="00C8604C">
          <w:rPr>
            <w:rFonts w:asciiTheme="majorHAnsi" w:hAnsiTheme="majorHAnsi" w:cs="Times New Roman"/>
            <w:color w:val="444444"/>
            <w:sz w:val="22"/>
            <w:szCs w:val="22"/>
          </w:rPr>
          <w:t xml:space="preserve"> Payment plans are available for members seeking increased flexibility.</w:t>
        </w:r>
      </w:ins>
    </w:p>
    <w:p w14:paraId="593DF37E" w14:textId="77777777" w:rsidR="007E7B8C" w:rsidRPr="007E7B8C" w:rsidRDefault="009B4682" w:rsidP="007E7B8C">
      <w:pPr>
        <w:shd w:val="clear" w:color="auto" w:fill="FFFFFF"/>
        <w:spacing w:after="240"/>
        <w:rPr>
          <w:rFonts w:asciiTheme="majorHAnsi" w:hAnsiTheme="majorHAnsi" w:cs="Times New Roman"/>
          <w:color w:val="444444"/>
          <w:sz w:val="22"/>
          <w:szCs w:val="22"/>
        </w:rPr>
      </w:pPr>
      <w:r w:rsidRPr="007E7B8C">
        <w:rPr>
          <w:rFonts w:asciiTheme="majorHAnsi" w:hAnsiTheme="majorHAnsi" w:cs="Times New Roman"/>
          <w:b/>
          <w:bCs/>
          <w:color w:val="444444"/>
          <w:sz w:val="22"/>
          <w:szCs w:val="22"/>
        </w:rPr>
        <w:t>What are my requirements during my Provisional Year?</w:t>
      </w:r>
      <w:r w:rsidRPr="007E7B8C">
        <w:rPr>
          <w:rFonts w:asciiTheme="majorHAnsi" w:hAnsiTheme="majorHAnsi" w:cs="Times New Roman"/>
          <w:b/>
          <w:bCs/>
          <w:color w:val="444444"/>
          <w:sz w:val="22"/>
          <w:szCs w:val="22"/>
        </w:rPr>
        <w:br/>
      </w:r>
      <w:r w:rsidRPr="007E7B8C">
        <w:rPr>
          <w:rFonts w:asciiTheme="majorHAnsi" w:hAnsiTheme="majorHAnsi" w:cs="Times New Roman"/>
          <w:color w:val="444444"/>
          <w:sz w:val="22"/>
          <w:szCs w:val="22"/>
        </w:rPr>
        <w:t xml:space="preserve">Requirements change </w:t>
      </w:r>
      <w:r w:rsidR="00D20017" w:rsidRPr="007E7B8C">
        <w:rPr>
          <w:rFonts w:asciiTheme="majorHAnsi" w:hAnsiTheme="majorHAnsi" w:cs="Times New Roman"/>
          <w:color w:val="444444"/>
          <w:sz w:val="22"/>
          <w:szCs w:val="22"/>
        </w:rPr>
        <w:t xml:space="preserve">from </w:t>
      </w:r>
      <w:r w:rsidRPr="007E7B8C">
        <w:rPr>
          <w:rFonts w:asciiTheme="majorHAnsi" w:hAnsiTheme="majorHAnsi" w:cs="Times New Roman"/>
          <w:color w:val="444444"/>
          <w:sz w:val="22"/>
          <w:szCs w:val="22"/>
        </w:rPr>
        <w:t xml:space="preserve">year to year. </w:t>
      </w:r>
      <w:r w:rsidR="00D20017" w:rsidRPr="007E7B8C">
        <w:rPr>
          <w:rFonts w:asciiTheme="majorHAnsi" w:hAnsiTheme="majorHAnsi" w:cs="Times New Roman"/>
          <w:color w:val="444444"/>
          <w:sz w:val="22"/>
          <w:szCs w:val="22"/>
        </w:rPr>
        <w:t>The 2020-2021 Provisional requirements follow:</w:t>
      </w:r>
      <w:r w:rsidR="007E7B8C" w:rsidRPr="007E7B8C">
        <w:rPr>
          <w:rFonts w:asciiTheme="majorHAnsi" w:eastAsia="Times New Roman" w:hAnsiTheme="majorHAnsi" w:cs="Segoe UI"/>
          <w:color w:val="333333"/>
          <w:sz w:val="22"/>
          <w:szCs w:val="22"/>
        </w:rPr>
        <w:t> </w:t>
      </w:r>
    </w:p>
    <w:p w14:paraId="38B30D07" w14:textId="77777777" w:rsidR="007E7B8C" w:rsidRPr="007E7B8C" w:rsidRDefault="007E7B8C" w:rsidP="007E7B8C">
      <w:pPr>
        <w:shd w:val="clear" w:color="auto" w:fill="FFFFFF"/>
        <w:spacing w:after="150"/>
        <w:rPr>
          <w:rFonts w:asciiTheme="majorHAnsi" w:hAnsiTheme="majorHAnsi" w:cs="Segoe UI"/>
          <w:color w:val="333333"/>
          <w:sz w:val="22"/>
          <w:szCs w:val="22"/>
        </w:rPr>
      </w:pPr>
      <w:r w:rsidRPr="007E7B8C">
        <w:rPr>
          <w:rFonts w:asciiTheme="majorHAnsi" w:hAnsiTheme="majorHAnsi" w:cs="Segoe UI"/>
          <w:i/>
          <w:iCs/>
          <w:color w:val="333333"/>
          <w:sz w:val="22"/>
          <w:szCs w:val="22"/>
        </w:rPr>
        <w:t>Complete before December 31, 2020:</w:t>
      </w:r>
    </w:p>
    <w:p w14:paraId="4807A0BB" w14:textId="77777777" w:rsidR="007E7B8C" w:rsidRPr="007E7B8C" w:rsidRDefault="007E7B8C" w:rsidP="007E7B8C">
      <w:pPr>
        <w:numPr>
          <w:ilvl w:val="0"/>
          <w:numId w:val="5"/>
        </w:numPr>
        <w:shd w:val="clear" w:color="auto" w:fill="FFFFFF"/>
        <w:spacing w:before="100" w:beforeAutospacing="1" w:after="100" w:afterAutospacing="1"/>
        <w:rPr>
          <w:rFonts w:asciiTheme="majorHAnsi" w:eastAsia="Times New Roman" w:hAnsiTheme="majorHAnsi" w:cs="Segoe UI"/>
          <w:color w:val="333333"/>
          <w:sz w:val="22"/>
          <w:szCs w:val="22"/>
        </w:rPr>
      </w:pPr>
      <w:r w:rsidRPr="007E7B8C">
        <w:rPr>
          <w:rFonts w:asciiTheme="majorHAnsi" w:eastAsia="Times New Roman" w:hAnsiTheme="majorHAnsi" w:cs="Segoe UI"/>
          <w:color w:val="333333"/>
          <w:sz w:val="22"/>
          <w:szCs w:val="22"/>
        </w:rPr>
        <w:t>Complete provisional orientation</w:t>
      </w:r>
    </w:p>
    <w:p w14:paraId="67AE01F2" w14:textId="77777777" w:rsidR="007E7B8C" w:rsidRPr="007E7B8C" w:rsidRDefault="007E7B8C" w:rsidP="007E7B8C">
      <w:pPr>
        <w:numPr>
          <w:ilvl w:val="0"/>
          <w:numId w:val="5"/>
        </w:numPr>
        <w:shd w:val="clear" w:color="auto" w:fill="FFFFFF"/>
        <w:spacing w:before="100" w:beforeAutospacing="1" w:after="100" w:afterAutospacing="1"/>
        <w:rPr>
          <w:rFonts w:asciiTheme="majorHAnsi" w:eastAsia="Times New Roman" w:hAnsiTheme="majorHAnsi" w:cs="Segoe UI"/>
          <w:color w:val="333333"/>
          <w:sz w:val="22"/>
          <w:szCs w:val="22"/>
        </w:rPr>
      </w:pPr>
      <w:r w:rsidRPr="007E7B8C">
        <w:rPr>
          <w:rFonts w:asciiTheme="majorHAnsi" w:eastAsia="Times New Roman" w:hAnsiTheme="majorHAnsi" w:cs="Segoe UI"/>
          <w:color w:val="333333"/>
          <w:sz w:val="22"/>
          <w:szCs w:val="22"/>
        </w:rPr>
        <w:t>Attend minimum 1 Provisional Member Meeting (PMM)</w:t>
      </w:r>
    </w:p>
    <w:p w14:paraId="198D7CDB" w14:textId="77777777" w:rsidR="007E7B8C" w:rsidRPr="007E7B8C" w:rsidRDefault="007E7B8C" w:rsidP="007E7B8C">
      <w:pPr>
        <w:numPr>
          <w:ilvl w:val="0"/>
          <w:numId w:val="5"/>
        </w:numPr>
        <w:shd w:val="clear" w:color="auto" w:fill="FFFFFF"/>
        <w:spacing w:before="100" w:beforeAutospacing="1" w:after="100" w:afterAutospacing="1"/>
        <w:rPr>
          <w:rFonts w:asciiTheme="majorHAnsi" w:eastAsia="Times New Roman" w:hAnsiTheme="majorHAnsi" w:cs="Segoe UI"/>
          <w:color w:val="333333"/>
          <w:sz w:val="22"/>
          <w:szCs w:val="22"/>
        </w:rPr>
      </w:pPr>
      <w:r w:rsidRPr="007E7B8C">
        <w:rPr>
          <w:rFonts w:asciiTheme="majorHAnsi" w:eastAsia="Times New Roman" w:hAnsiTheme="majorHAnsi" w:cs="Segoe UI"/>
          <w:color w:val="333333"/>
          <w:sz w:val="22"/>
          <w:szCs w:val="22"/>
        </w:rPr>
        <w:t>Attend minimum 1 General Membership Meeting (GMM)</w:t>
      </w:r>
    </w:p>
    <w:p w14:paraId="63FB8C2A" w14:textId="445394F0" w:rsidR="007E7B8C" w:rsidRPr="007E7B8C" w:rsidRDefault="007E7B8C" w:rsidP="007E7B8C">
      <w:pPr>
        <w:numPr>
          <w:ilvl w:val="0"/>
          <w:numId w:val="5"/>
        </w:numPr>
        <w:shd w:val="clear" w:color="auto" w:fill="FFFFFF"/>
        <w:spacing w:before="100" w:beforeAutospacing="1" w:after="100" w:afterAutospacing="1"/>
        <w:rPr>
          <w:rFonts w:asciiTheme="majorHAnsi" w:eastAsia="Times New Roman" w:hAnsiTheme="majorHAnsi" w:cs="Segoe UI"/>
          <w:color w:val="333333"/>
          <w:sz w:val="22"/>
          <w:szCs w:val="22"/>
        </w:rPr>
      </w:pPr>
      <w:r w:rsidRPr="007E7B8C">
        <w:rPr>
          <w:rFonts w:asciiTheme="majorHAnsi" w:eastAsia="Times New Roman" w:hAnsiTheme="majorHAnsi" w:cs="Segoe UI"/>
          <w:color w:val="333333"/>
          <w:sz w:val="22"/>
          <w:szCs w:val="22"/>
        </w:rPr>
        <w:t>18 points </w:t>
      </w:r>
      <w:ins w:id="5" w:author="Kathleen Berggren" w:date="2020-06-24T21:53:00Z">
        <w:r w:rsidR="00C8604C">
          <w:rPr>
            <w:rFonts w:asciiTheme="majorHAnsi" w:eastAsia="Times New Roman" w:hAnsiTheme="majorHAnsi" w:cs="Segoe UI"/>
            <w:color w:val="333333"/>
            <w:sz w:val="22"/>
            <w:szCs w:val="22"/>
          </w:rPr>
          <w:t>(Note: 1 point is generally equal to 1 hour of time investment)</w:t>
        </w:r>
      </w:ins>
    </w:p>
    <w:p w14:paraId="443D0059" w14:textId="77777777" w:rsidR="007E7B8C" w:rsidRPr="007E7B8C" w:rsidRDefault="007E7B8C" w:rsidP="007E7B8C">
      <w:pPr>
        <w:numPr>
          <w:ilvl w:val="0"/>
          <w:numId w:val="5"/>
        </w:numPr>
        <w:shd w:val="clear" w:color="auto" w:fill="FFFFFF"/>
        <w:spacing w:before="100" w:beforeAutospacing="1" w:after="100" w:afterAutospacing="1"/>
        <w:rPr>
          <w:rFonts w:asciiTheme="majorHAnsi" w:eastAsia="Times New Roman" w:hAnsiTheme="majorHAnsi" w:cs="Segoe UI"/>
          <w:color w:val="333333"/>
          <w:sz w:val="22"/>
          <w:szCs w:val="22"/>
        </w:rPr>
      </w:pPr>
      <w:r w:rsidRPr="007E7B8C">
        <w:rPr>
          <w:rFonts w:asciiTheme="majorHAnsi" w:eastAsia="Times New Roman" w:hAnsiTheme="majorHAnsi" w:cs="Segoe UI"/>
          <w:color w:val="333333"/>
          <w:sz w:val="22"/>
          <w:szCs w:val="22"/>
        </w:rPr>
        <w:t>Pay Provisional Dues at Orientation of $200 (includes 1 time Provisional Fee of $50)</w:t>
      </w:r>
    </w:p>
    <w:p w14:paraId="73432F0B" w14:textId="77777777" w:rsidR="007E7B8C" w:rsidRPr="007E7B8C" w:rsidRDefault="007E7B8C" w:rsidP="007E7B8C">
      <w:pPr>
        <w:shd w:val="clear" w:color="auto" w:fill="FFFFFF"/>
        <w:spacing w:after="150"/>
        <w:rPr>
          <w:rFonts w:asciiTheme="majorHAnsi" w:hAnsiTheme="majorHAnsi" w:cs="Segoe UI"/>
          <w:color w:val="333333"/>
          <w:sz w:val="22"/>
          <w:szCs w:val="22"/>
        </w:rPr>
      </w:pPr>
      <w:r w:rsidRPr="007E7B8C">
        <w:rPr>
          <w:rFonts w:asciiTheme="majorHAnsi" w:hAnsiTheme="majorHAnsi" w:cs="Segoe UI"/>
          <w:i/>
          <w:iCs/>
          <w:color w:val="333333"/>
          <w:sz w:val="22"/>
          <w:szCs w:val="22"/>
        </w:rPr>
        <w:t>Complete before May 31, 2021:</w:t>
      </w:r>
    </w:p>
    <w:p w14:paraId="7370BB98" w14:textId="77777777" w:rsidR="007E7B8C" w:rsidRPr="007E7B8C" w:rsidRDefault="007E7B8C" w:rsidP="007E7B8C">
      <w:pPr>
        <w:numPr>
          <w:ilvl w:val="0"/>
          <w:numId w:val="6"/>
        </w:numPr>
        <w:shd w:val="clear" w:color="auto" w:fill="FFFFFF"/>
        <w:spacing w:before="100" w:beforeAutospacing="1" w:after="100" w:afterAutospacing="1"/>
        <w:rPr>
          <w:rFonts w:asciiTheme="majorHAnsi" w:eastAsia="Times New Roman" w:hAnsiTheme="majorHAnsi" w:cs="Segoe UI"/>
          <w:color w:val="333333"/>
          <w:sz w:val="22"/>
          <w:szCs w:val="22"/>
        </w:rPr>
      </w:pPr>
      <w:r w:rsidRPr="007E7B8C">
        <w:rPr>
          <w:rFonts w:asciiTheme="majorHAnsi" w:eastAsia="Times New Roman" w:hAnsiTheme="majorHAnsi" w:cs="Segoe UI"/>
          <w:color w:val="333333"/>
          <w:sz w:val="22"/>
          <w:szCs w:val="22"/>
        </w:rPr>
        <w:t>Attend minimum of 3 out of 4 PMMs</w:t>
      </w:r>
    </w:p>
    <w:p w14:paraId="46D9A723" w14:textId="77777777" w:rsidR="007E7B8C" w:rsidRPr="007E7B8C" w:rsidRDefault="007E7B8C" w:rsidP="007E7B8C">
      <w:pPr>
        <w:numPr>
          <w:ilvl w:val="0"/>
          <w:numId w:val="6"/>
        </w:numPr>
        <w:shd w:val="clear" w:color="auto" w:fill="FFFFFF"/>
        <w:spacing w:before="100" w:beforeAutospacing="1" w:after="100" w:afterAutospacing="1"/>
        <w:rPr>
          <w:rFonts w:asciiTheme="majorHAnsi" w:eastAsia="Times New Roman" w:hAnsiTheme="majorHAnsi" w:cs="Segoe UI"/>
          <w:color w:val="333333"/>
          <w:sz w:val="22"/>
          <w:szCs w:val="22"/>
        </w:rPr>
      </w:pPr>
      <w:r w:rsidRPr="007E7B8C">
        <w:rPr>
          <w:rFonts w:asciiTheme="majorHAnsi" w:eastAsia="Times New Roman" w:hAnsiTheme="majorHAnsi" w:cs="Segoe UI"/>
          <w:color w:val="333333"/>
          <w:sz w:val="22"/>
          <w:szCs w:val="22"/>
        </w:rPr>
        <w:t>Attend minimum of 2 out of 4 GMMs</w:t>
      </w:r>
    </w:p>
    <w:p w14:paraId="26EDB95E" w14:textId="16AF07C0" w:rsidR="007E7B8C" w:rsidRPr="007E7B8C" w:rsidRDefault="007E7B8C" w:rsidP="007E7B8C">
      <w:pPr>
        <w:numPr>
          <w:ilvl w:val="0"/>
          <w:numId w:val="6"/>
        </w:numPr>
        <w:shd w:val="clear" w:color="auto" w:fill="FFFFFF"/>
        <w:spacing w:before="100" w:beforeAutospacing="1" w:after="100" w:afterAutospacing="1"/>
        <w:rPr>
          <w:rFonts w:asciiTheme="majorHAnsi" w:eastAsia="Times New Roman" w:hAnsiTheme="majorHAnsi" w:cs="Segoe UI"/>
          <w:color w:val="333333"/>
          <w:sz w:val="22"/>
          <w:szCs w:val="22"/>
        </w:rPr>
      </w:pPr>
      <w:r w:rsidRPr="007E7B8C">
        <w:rPr>
          <w:rFonts w:asciiTheme="majorHAnsi" w:eastAsia="Times New Roman" w:hAnsiTheme="majorHAnsi" w:cs="Segoe UI"/>
          <w:color w:val="333333"/>
          <w:sz w:val="22"/>
          <w:szCs w:val="22"/>
        </w:rPr>
        <w:t>Complete 1 Fundraising Shift</w:t>
      </w:r>
      <w:ins w:id="6" w:author="Kathleen Berggren" w:date="2020-06-24T21:53:00Z">
        <w:r w:rsidR="00C8604C">
          <w:rPr>
            <w:rFonts w:asciiTheme="majorHAnsi" w:eastAsia="Times New Roman" w:hAnsiTheme="majorHAnsi" w:cs="Segoe UI"/>
            <w:color w:val="333333"/>
            <w:sz w:val="22"/>
            <w:szCs w:val="22"/>
          </w:rPr>
          <w:t xml:space="preserve"> (e.g., </w:t>
        </w:r>
      </w:ins>
      <w:ins w:id="7" w:author="Kathleen Berggren" w:date="2020-06-24T21:54:00Z">
        <w:r w:rsidR="00C8604C">
          <w:rPr>
            <w:rFonts w:asciiTheme="majorHAnsi" w:eastAsia="Times New Roman" w:hAnsiTheme="majorHAnsi" w:cs="Segoe UI"/>
            <w:color w:val="333333"/>
            <w:sz w:val="22"/>
            <w:szCs w:val="22"/>
          </w:rPr>
          <w:fldChar w:fldCharType="begin"/>
        </w:r>
        <w:r w:rsidR="00C8604C">
          <w:rPr>
            <w:rFonts w:asciiTheme="majorHAnsi" w:eastAsia="Times New Roman" w:hAnsiTheme="majorHAnsi" w:cs="Segoe UI"/>
            <w:color w:val="333333"/>
            <w:sz w:val="22"/>
            <w:szCs w:val="22"/>
          </w:rPr>
          <w:instrText xml:space="preserve"> HYPERLINK "https://www.jlcville.org/support-us-2/fundraisers/mistletoe-market/" </w:instrText>
        </w:r>
        <w:r w:rsidR="00C8604C">
          <w:rPr>
            <w:rFonts w:asciiTheme="majorHAnsi" w:eastAsia="Times New Roman" w:hAnsiTheme="majorHAnsi" w:cs="Segoe UI"/>
            <w:color w:val="333333"/>
            <w:sz w:val="22"/>
            <w:szCs w:val="22"/>
          </w:rPr>
          <w:fldChar w:fldCharType="separate"/>
        </w:r>
        <w:r w:rsidR="00C8604C" w:rsidRPr="00C8604C">
          <w:rPr>
            <w:rStyle w:val="Hyperlink"/>
            <w:rFonts w:asciiTheme="majorHAnsi" w:eastAsia="Times New Roman" w:hAnsiTheme="majorHAnsi" w:cs="Segoe UI"/>
            <w:sz w:val="22"/>
            <w:szCs w:val="22"/>
          </w:rPr>
          <w:t>Mistletoe Market</w:t>
        </w:r>
        <w:r w:rsidR="00C8604C">
          <w:rPr>
            <w:rFonts w:asciiTheme="majorHAnsi" w:eastAsia="Times New Roman" w:hAnsiTheme="majorHAnsi" w:cs="Segoe UI"/>
            <w:color w:val="333333"/>
            <w:sz w:val="22"/>
            <w:szCs w:val="22"/>
          </w:rPr>
          <w:fldChar w:fldCharType="end"/>
        </w:r>
      </w:ins>
      <w:ins w:id="8" w:author="Kathleen Berggren" w:date="2020-06-24T21:53:00Z">
        <w:r w:rsidR="00C8604C">
          <w:rPr>
            <w:rFonts w:asciiTheme="majorHAnsi" w:eastAsia="Times New Roman" w:hAnsiTheme="majorHAnsi" w:cs="Segoe UI"/>
            <w:color w:val="333333"/>
            <w:sz w:val="22"/>
            <w:szCs w:val="22"/>
          </w:rPr>
          <w:t>)</w:t>
        </w:r>
      </w:ins>
    </w:p>
    <w:p w14:paraId="381F7FC8" w14:textId="76AF573E" w:rsidR="00C8604C" w:rsidRPr="00C8604C" w:rsidRDefault="007E7B8C" w:rsidP="00C8604C">
      <w:pPr>
        <w:numPr>
          <w:ilvl w:val="0"/>
          <w:numId w:val="6"/>
        </w:numPr>
        <w:shd w:val="clear" w:color="auto" w:fill="FFFFFF"/>
        <w:spacing w:before="100" w:beforeAutospacing="1" w:after="100" w:afterAutospacing="1"/>
        <w:rPr>
          <w:rFonts w:asciiTheme="majorHAnsi" w:eastAsia="Times New Roman" w:hAnsiTheme="majorHAnsi" w:cs="Segoe UI"/>
          <w:color w:val="333333"/>
          <w:sz w:val="22"/>
          <w:szCs w:val="22"/>
        </w:rPr>
      </w:pPr>
      <w:r w:rsidRPr="007E7B8C">
        <w:rPr>
          <w:rFonts w:asciiTheme="majorHAnsi" w:eastAsia="Times New Roman" w:hAnsiTheme="majorHAnsi" w:cs="Segoe UI"/>
          <w:color w:val="333333"/>
          <w:sz w:val="22"/>
          <w:szCs w:val="22"/>
        </w:rPr>
        <w:t>Provisional Placement</w:t>
      </w:r>
      <w:ins w:id="9" w:author="Kathleen Berggren" w:date="2020-06-24T21:54:00Z">
        <w:r w:rsidR="00C8604C">
          <w:rPr>
            <w:rFonts w:asciiTheme="majorHAnsi" w:eastAsia="Times New Roman" w:hAnsiTheme="majorHAnsi" w:cs="Segoe UI"/>
            <w:color w:val="333333"/>
            <w:sz w:val="22"/>
            <w:szCs w:val="22"/>
          </w:rPr>
          <w:t xml:space="preserve"> (Provisional members sponsor an annual Kids in the Kitchen event for community members. Kids in the Kitchen is a </w:t>
        </w:r>
      </w:ins>
      <w:ins w:id="10" w:author="Kathleen Berggren" w:date="2020-06-24T21:57:00Z">
        <w:r w:rsidR="00C8604C">
          <w:rPr>
            <w:rFonts w:asciiTheme="majorHAnsi" w:eastAsia="Times New Roman" w:hAnsiTheme="majorHAnsi" w:cs="Segoe UI"/>
            <w:color w:val="333333"/>
            <w:sz w:val="22"/>
            <w:szCs w:val="22"/>
          </w:rPr>
          <w:t>healthy kids fair that teaches children and families about leading a healthy lifestyle).</w:t>
        </w:r>
      </w:ins>
    </w:p>
    <w:p w14:paraId="076CAC3D" w14:textId="77777777" w:rsidR="007E7B8C" w:rsidRPr="007E7B8C" w:rsidRDefault="007E7B8C" w:rsidP="007E7B8C">
      <w:pPr>
        <w:numPr>
          <w:ilvl w:val="0"/>
          <w:numId w:val="6"/>
        </w:numPr>
        <w:shd w:val="clear" w:color="auto" w:fill="FFFFFF"/>
        <w:spacing w:before="100" w:beforeAutospacing="1" w:after="100" w:afterAutospacing="1"/>
        <w:rPr>
          <w:rFonts w:asciiTheme="majorHAnsi" w:eastAsia="Times New Roman" w:hAnsiTheme="majorHAnsi" w:cs="Segoe UI"/>
          <w:color w:val="333333"/>
          <w:sz w:val="22"/>
          <w:szCs w:val="22"/>
        </w:rPr>
      </w:pPr>
      <w:r w:rsidRPr="007E7B8C">
        <w:rPr>
          <w:rFonts w:asciiTheme="majorHAnsi" w:eastAsia="Times New Roman" w:hAnsiTheme="majorHAnsi" w:cs="Segoe UI"/>
          <w:color w:val="333333"/>
          <w:sz w:val="22"/>
          <w:szCs w:val="22"/>
        </w:rPr>
        <w:t>Fundraising Obligation of $30</w:t>
      </w:r>
    </w:p>
    <w:p w14:paraId="6F1861CB" w14:textId="77777777" w:rsidR="007E7B8C" w:rsidRPr="007E7B8C" w:rsidRDefault="007E7B8C" w:rsidP="007E7B8C">
      <w:pPr>
        <w:numPr>
          <w:ilvl w:val="0"/>
          <w:numId w:val="6"/>
        </w:numPr>
        <w:shd w:val="clear" w:color="auto" w:fill="FFFFFF"/>
        <w:spacing w:before="100" w:beforeAutospacing="1" w:after="100" w:afterAutospacing="1"/>
        <w:rPr>
          <w:rFonts w:asciiTheme="majorHAnsi" w:eastAsia="Times New Roman" w:hAnsiTheme="majorHAnsi" w:cs="Segoe UI"/>
          <w:color w:val="333333"/>
          <w:sz w:val="22"/>
          <w:szCs w:val="22"/>
        </w:rPr>
      </w:pPr>
      <w:r w:rsidRPr="007E7B8C">
        <w:rPr>
          <w:rFonts w:asciiTheme="majorHAnsi" w:eastAsia="Times New Roman" w:hAnsiTheme="majorHAnsi" w:cs="Segoe UI"/>
          <w:color w:val="333333"/>
          <w:sz w:val="22"/>
          <w:szCs w:val="22"/>
        </w:rPr>
        <w:t>36 points</w:t>
      </w:r>
    </w:p>
    <w:p w14:paraId="156CAD72" w14:textId="77777777" w:rsidR="007E7B8C" w:rsidRPr="007E7B8C" w:rsidRDefault="007E7B8C" w:rsidP="007E7B8C">
      <w:pPr>
        <w:numPr>
          <w:ilvl w:val="0"/>
          <w:numId w:val="6"/>
        </w:numPr>
        <w:shd w:val="clear" w:color="auto" w:fill="FFFFFF"/>
        <w:spacing w:before="100" w:beforeAutospacing="1" w:after="100" w:afterAutospacing="1"/>
        <w:rPr>
          <w:rFonts w:asciiTheme="majorHAnsi" w:eastAsia="Times New Roman" w:hAnsiTheme="majorHAnsi" w:cs="Segoe UI"/>
          <w:color w:val="333333"/>
          <w:sz w:val="22"/>
          <w:szCs w:val="22"/>
        </w:rPr>
      </w:pPr>
      <w:r w:rsidRPr="007E7B8C">
        <w:rPr>
          <w:rFonts w:asciiTheme="majorHAnsi" w:eastAsia="Times New Roman" w:hAnsiTheme="majorHAnsi" w:cs="Segoe UI"/>
          <w:color w:val="333333"/>
          <w:sz w:val="22"/>
          <w:szCs w:val="22"/>
        </w:rPr>
        <w:t>2021-2022 League Dues</w:t>
      </w:r>
    </w:p>
    <w:p w14:paraId="0546BC45" w14:textId="77777777" w:rsidR="007E7B8C" w:rsidRPr="007E7B8C" w:rsidRDefault="007E7B8C" w:rsidP="007E7B8C">
      <w:pPr>
        <w:shd w:val="clear" w:color="auto" w:fill="FFFFFF"/>
        <w:rPr>
          <w:rFonts w:asciiTheme="majorHAnsi" w:eastAsia="Times New Roman" w:hAnsiTheme="majorHAnsi" w:cs="Segoe UI"/>
          <w:color w:val="333333"/>
          <w:sz w:val="22"/>
          <w:szCs w:val="22"/>
        </w:rPr>
      </w:pPr>
      <w:r w:rsidRPr="007E7B8C">
        <w:rPr>
          <w:rFonts w:asciiTheme="majorHAnsi" w:eastAsia="Times New Roman" w:hAnsiTheme="majorHAnsi" w:cs="Segoe UI"/>
          <w:color w:val="333333"/>
          <w:sz w:val="22"/>
          <w:szCs w:val="22"/>
        </w:rPr>
        <w:t>Please note "points" may be attained through a variety of activities such as attending General Member Meetings (GMMs), "project in a day" hours (PIADs or volunteer hours), training events, socials and more. The purpose of the point system is to allow members freedom to be involved in the league in ways that will be most fulfilling to them.  The average time commitment is estimated at approximately one hour per week; however, several hours can be completed at a time.  </w:t>
      </w:r>
    </w:p>
    <w:p w14:paraId="05B14BFB" w14:textId="77777777" w:rsidR="007E7B8C" w:rsidRPr="007E7B8C" w:rsidRDefault="007E7B8C" w:rsidP="007E7B8C">
      <w:pPr>
        <w:shd w:val="clear" w:color="auto" w:fill="FFFFFF"/>
        <w:rPr>
          <w:rFonts w:asciiTheme="majorHAnsi" w:eastAsia="Times New Roman" w:hAnsiTheme="majorHAnsi" w:cs="Segoe UI"/>
          <w:color w:val="333333"/>
          <w:sz w:val="22"/>
          <w:szCs w:val="22"/>
        </w:rPr>
      </w:pPr>
    </w:p>
    <w:p w14:paraId="7DBC9666" w14:textId="77777777" w:rsidR="007E7B8C" w:rsidRPr="007E7B8C" w:rsidRDefault="007E7B8C" w:rsidP="007E7B8C">
      <w:pPr>
        <w:shd w:val="clear" w:color="auto" w:fill="FFFFFF"/>
        <w:rPr>
          <w:rFonts w:asciiTheme="majorHAnsi" w:eastAsia="Times New Roman" w:hAnsiTheme="majorHAnsi" w:cs="Segoe UI"/>
          <w:b/>
          <w:color w:val="333333"/>
          <w:sz w:val="22"/>
          <w:szCs w:val="22"/>
        </w:rPr>
      </w:pPr>
      <w:r w:rsidRPr="007E7B8C">
        <w:rPr>
          <w:rFonts w:asciiTheme="majorHAnsi" w:eastAsia="Times New Roman" w:hAnsiTheme="majorHAnsi" w:cs="Segoe UI"/>
          <w:b/>
          <w:color w:val="333333"/>
          <w:sz w:val="22"/>
          <w:szCs w:val="22"/>
        </w:rPr>
        <w:t>Are there any dates I should save?</w:t>
      </w:r>
    </w:p>
    <w:p w14:paraId="46E2CC6D" w14:textId="77777777" w:rsidR="007E7B8C" w:rsidRPr="007E7B8C" w:rsidRDefault="007E7B8C" w:rsidP="007E7B8C">
      <w:pPr>
        <w:pStyle w:val="NormalWeb"/>
        <w:shd w:val="clear" w:color="auto" w:fill="FFFFFF"/>
        <w:spacing w:before="0" w:beforeAutospacing="0" w:after="150" w:afterAutospacing="0"/>
        <w:rPr>
          <w:rFonts w:asciiTheme="majorHAnsi" w:hAnsiTheme="majorHAnsi" w:cs="Segoe UI"/>
          <w:color w:val="333333"/>
          <w:sz w:val="22"/>
          <w:szCs w:val="22"/>
        </w:rPr>
      </w:pPr>
      <w:r w:rsidRPr="007E7B8C">
        <w:rPr>
          <w:rFonts w:asciiTheme="majorHAnsi" w:eastAsia="Times New Roman" w:hAnsiTheme="majorHAnsi" w:cs="Segoe UI"/>
          <w:color w:val="333333"/>
          <w:sz w:val="22"/>
          <w:szCs w:val="22"/>
        </w:rPr>
        <w:t xml:space="preserve">Yes! </w:t>
      </w:r>
    </w:p>
    <w:p w14:paraId="05C957BB" w14:textId="77777777" w:rsidR="007E7B8C" w:rsidRPr="007E7B8C" w:rsidRDefault="007E7B8C" w:rsidP="007E7B8C">
      <w:pPr>
        <w:shd w:val="clear" w:color="auto" w:fill="FFFFFF"/>
        <w:spacing w:after="150"/>
        <w:rPr>
          <w:rFonts w:asciiTheme="majorHAnsi" w:hAnsiTheme="majorHAnsi" w:cs="Segoe UI"/>
          <w:color w:val="333333"/>
          <w:sz w:val="22"/>
          <w:szCs w:val="22"/>
        </w:rPr>
      </w:pPr>
      <w:r w:rsidRPr="007E7B8C">
        <w:rPr>
          <w:rFonts w:asciiTheme="majorHAnsi" w:hAnsiTheme="majorHAnsi" w:cs="Segoe UI"/>
          <w:i/>
          <w:iCs/>
          <w:color w:val="333333"/>
          <w:sz w:val="22"/>
          <w:szCs w:val="22"/>
        </w:rPr>
        <w:t>Orientation (choose one date) at the JLC Office at 2114 Angus Rd #235, Charlottesville, VA 22901:</w:t>
      </w:r>
    </w:p>
    <w:p w14:paraId="18374427" w14:textId="77777777" w:rsidR="007E7B8C" w:rsidRPr="007E7B8C" w:rsidRDefault="007E7B8C" w:rsidP="007E7B8C">
      <w:pPr>
        <w:numPr>
          <w:ilvl w:val="0"/>
          <w:numId w:val="7"/>
        </w:numPr>
        <w:shd w:val="clear" w:color="auto" w:fill="FFFFFF"/>
        <w:spacing w:before="100" w:beforeAutospacing="1" w:after="100" w:afterAutospacing="1"/>
        <w:rPr>
          <w:rFonts w:asciiTheme="majorHAnsi" w:eastAsia="Times New Roman" w:hAnsiTheme="majorHAnsi" w:cs="Segoe UI"/>
          <w:color w:val="333333"/>
          <w:sz w:val="22"/>
          <w:szCs w:val="22"/>
        </w:rPr>
      </w:pPr>
      <w:r w:rsidRPr="007E7B8C">
        <w:rPr>
          <w:rFonts w:asciiTheme="majorHAnsi" w:eastAsia="Times New Roman" w:hAnsiTheme="majorHAnsi" w:cs="Segoe UI"/>
          <w:color w:val="333333"/>
          <w:sz w:val="22"/>
          <w:szCs w:val="22"/>
        </w:rPr>
        <w:t>Thursday, July 9th 6:00-8:00 PM</w:t>
      </w:r>
    </w:p>
    <w:p w14:paraId="1B3E4DE2" w14:textId="77777777" w:rsidR="007E7B8C" w:rsidRPr="007E7B8C" w:rsidRDefault="007E7B8C" w:rsidP="007E7B8C">
      <w:pPr>
        <w:numPr>
          <w:ilvl w:val="0"/>
          <w:numId w:val="7"/>
        </w:numPr>
        <w:shd w:val="clear" w:color="auto" w:fill="FFFFFF"/>
        <w:spacing w:before="100" w:beforeAutospacing="1" w:after="100" w:afterAutospacing="1"/>
        <w:rPr>
          <w:rFonts w:asciiTheme="majorHAnsi" w:eastAsia="Times New Roman" w:hAnsiTheme="majorHAnsi" w:cs="Segoe UI"/>
          <w:color w:val="333333"/>
          <w:sz w:val="22"/>
          <w:szCs w:val="22"/>
        </w:rPr>
      </w:pPr>
      <w:r w:rsidRPr="007E7B8C">
        <w:rPr>
          <w:rFonts w:asciiTheme="majorHAnsi" w:eastAsia="Times New Roman" w:hAnsiTheme="majorHAnsi" w:cs="Segoe UI"/>
          <w:color w:val="333333"/>
          <w:sz w:val="22"/>
          <w:szCs w:val="22"/>
        </w:rPr>
        <w:t>Sunday, August 2nd 2:00-4:00 PM</w:t>
      </w:r>
    </w:p>
    <w:p w14:paraId="403E960B" w14:textId="77777777" w:rsidR="007E7B8C" w:rsidRPr="007E7B8C" w:rsidRDefault="007E7B8C" w:rsidP="007E7B8C">
      <w:pPr>
        <w:numPr>
          <w:ilvl w:val="0"/>
          <w:numId w:val="7"/>
        </w:numPr>
        <w:shd w:val="clear" w:color="auto" w:fill="FFFFFF"/>
        <w:spacing w:before="100" w:beforeAutospacing="1" w:after="100" w:afterAutospacing="1"/>
        <w:rPr>
          <w:rFonts w:asciiTheme="majorHAnsi" w:eastAsia="Times New Roman" w:hAnsiTheme="majorHAnsi" w:cs="Segoe UI"/>
          <w:color w:val="333333"/>
          <w:sz w:val="22"/>
          <w:szCs w:val="22"/>
        </w:rPr>
      </w:pPr>
      <w:r w:rsidRPr="007E7B8C">
        <w:rPr>
          <w:rFonts w:asciiTheme="majorHAnsi" w:eastAsia="Times New Roman" w:hAnsiTheme="majorHAnsi" w:cs="Segoe UI"/>
          <w:color w:val="333333"/>
          <w:sz w:val="22"/>
          <w:szCs w:val="22"/>
        </w:rPr>
        <w:t>Tuesday, August 4th 6:00-8:00 PM</w:t>
      </w:r>
    </w:p>
    <w:p w14:paraId="3C0EEDA7" w14:textId="77777777" w:rsidR="007E7B8C" w:rsidRPr="007E7B8C" w:rsidRDefault="007E7B8C" w:rsidP="007E7B8C">
      <w:pPr>
        <w:shd w:val="clear" w:color="auto" w:fill="FFFFFF"/>
        <w:spacing w:after="150"/>
        <w:rPr>
          <w:rFonts w:asciiTheme="majorHAnsi" w:hAnsiTheme="majorHAnsi" w:cs="Segoe UI"/>
          <w:color w:val="333333"/>
          <w:sz w:val="22"/>
          <w:szCs w:val="22"/>
        </w:rPr>
      </w:pPr>
      <w:r w:rsidRPr="007E7B8C">
        <w:rPr>
          <w:rFonts w:asciiTheme="majorHAnsi" w:hAnsiTheme="majorHAnsi" w:cs="Segoe UI"/>
          <w:i/>
          <w:iCs/>
          <w:color w:val="333333"/>
          <w:sz w:val="22"/>
          <w:szCs w:val="22"/>
        </w:rPr>
        <w:t>Provisional Membership Meetings (6:30-8:00PM) are held at City Space, 100 5th St NE, Charlottesville, VA 22902</w:t>
      </w:r>
      <w:r w:rsidRPr="007E7B8C">
        <w:rPr>
          <w:rFonts w:asciiTheme="majorHAnsi" w:hAnsiTheme="majorHAnsi" w:cs="Segoe UI"/>
          <w:color w:val="333333"/>
          <w:sz w:val="22"/>
          <w:szCs w:val="22"/>
        </w:rPr>
        <w:t>:</w:t>
      </w:r>
    </w:p>
    <w:p w14:paraId="23BFE85A" w14:textId="77777777" w:rsidR="007E7B8C" w:rsidRPr="007E7B8C" w:rsidRDefault="007E7B8C" w:rsidP="007E7B8C">
      <w:pPr>
        <w:numPr>
          <w:ilvl w:val="0"/>
          <w:numId w:val="8"/>
        </w:numPr>
        <w:shd w:val="clear" w:color="auto" w:fill="FFFFFF"/>
        <w:spacing w:before="100" w:beforeAutospacing="1" w:after="100" w:afterAutospacing="1"/>
        <w:rPr>
          <w:rFonts w:asciiTheme="majorHAnsi" w:eastAsia="Times New Roman" w:hAnsiTheme="majorHAnsi" w:cs="Segoe UI"/>
          <w:color w:val="333333"/>
          <w:sz w:val="22"/>
          <w:szCs w:val="22"/>
        </w:rPr>
      </w:pPr>
      <w:r w:rsidRPr="007E7B8C">
        <w:rPr>
          <w:rFonts w:asciiTheme="majorHAnsi" w:eastAsia="Times New Roman" w:hAnsiTheme="majorHAnsi" w:cs="Segoe UI"/>
          <w:color w:val="333333"/>
          <w:sz w:val="22"/>
          <w:szCs w:val="22"/>
        </w:rPr>
        <w:t>September 2, November 4, January 6, March 3 </w:t>
      </w:r>
    </w:p>
    <w:p w14:paraId="14417F84" w14:textId="77777777" w:rsidR="007E7B8C" w:rsidRPr="007E7B8C" w:rsidRDefault="007E7B8C" w:rsidP="007E7B8C">
      <w:pPr>
        <w:shd w:val="clear" w:color="auto" w:fill="FFFFFF"/>
        <w:spacing w:after="150"/>
        <w:rPr>
          <w:rFonts w:asciiTheme="majorHAnsi" w:hAnsiTheme="majorHAnsi" w:cs="Segoe UI"/>
          <w:color w:val="333333"/>
          <w:sz w:val="22"/>
          <w:szCs w:val="22"/>
        </w:rPr>
      </w:pPr>
      <w:r w:rsidRPr="007E7B8C">
        <w:rPr>
          <w:rFonts w:asciiTheme="majorHAnsi" w:hAnsiTheme="majorHAnsi" w:cs="Segoe UI"/>
          <w:i/>
          <w:iCs/>
          <w:color w:val="333333"/>
          <w:sz w:val="22"/>
          <w:szCs w:val="22"/>
        </w:rPr>
        <w:t>Kids in the Kitchen</w:t>
      </w:r>
      <w:r w:rsidRPr="007E7B8C">
        <w:rPr>
          <w:rFonts w:asciiTheme="majorHAnsi" w:hAnsiTheme="majorHAnsi" w:cs="Segoe UI"/>
          <w:color w:val="333333"/>
          <w:sz w:val="22"/>
          <w:szCs w:val="22"/>
        </w:rPr>
        <w:t> Boys &amp; Girls Club will be held on Saturday, March 13 7:00AM-3:00PM. (Please note that you may still apply if you cannot attend this event, but please let us know that you have a conflict).</w:t>
      </w:r>
    </w:p>
    <w:p w14:paraId="4EBCECB5" w14:textId="13984B25" w:rsidR="007E7B8C" w:rsidRPr="007E7B8C" w:rsidRDefault="007E7B8C" w:rsidP="007E7B8C">
      <w:pPr>
        <w:shd w:val="clear" w:color="auto" w:fill="FFFFFF"/>
        <w:spacing w:before="100" w:beforeAutospacing="1" w:after="100" w:afterAutospacing="1"/>
        <w:rPr>
          <w:rFonts w:ascii="Segoe UI" w:eastAsia="Times New Roman" w:hAnsi="Segoe UI" w:cs="Segoe UI"/>
          <w:color w:val="333333"/>
          <w:sz w:val="21"/>
          <w:szCs w:val="21"/>
        </w:rPr>
      </w:pPr>
    </w:p>
    <w:p w14:paraId="40D1A855" w14:textId="77777777" w:rsidR="00D80551" w:rsidRDefault="00D80551"/>
    <w:sectPr w:rsidR="00D80551" w:rsidSect="00CC0A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E7227"/>
    <w:multiLevelType w:val="multilevel"/>
    <w:tmpl w:val="2F1E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F048A"/>
    <w:multiLevelType w:val="multilevel"/>
    <w:tmpl w:val="AF0A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761B5"/>
    <w:multiLevelType w:val="hybridMultilevel"/>
    <w:tmpl w:val="6624F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074B4"/>
    <w:multiLevelType w:val="multilevel"/>
    <w:tmpl w:val="BE3E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34B37"/>
    <w:multiLevelType w:val="multilevel"/>
    <w:tmpl w:val="8490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442F35"/>
    <w:multiLevelType w:val="hybridMultilevel"/>
    <w:tmpl w:val="9844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C24879"/>
    <w:multiLevelType w:val="hybridMultilevel"/>
    <w:tmpl w:val="3C46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6C12B0"/>
    <w:multiLevelType w:val="multilevel"/>
    <w:tmpl w:val="4CB6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2"/>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4682"/>
    <w:rsid w:val="000F01E2"/>
    <w:rsid w:val="003E2702"/>
    <w:rsid w:val="006F0FC3"/>
    <w:rsid w:val="007B6B86"/>
    <w:rsid w:val="007E7B8C"/>
    <w:rsid w:val="00853D63"/>
    <w:rsid w:val="009B4682"/>
    <w:rsid w:val="00AE7741"/>
    <w:rsid w:val="00B24DFD"/>
    <w:rsid w:val="00B27632"/>
    <w:rsid w:val="00C631B0"/>
    <w:rsid w:val="00C8604C"/>
    <w:rsid w:val="00CC0A23"/>
    <w:rsid w:val="00D20017"/>
    <w:rsid w:val="00D80551"/>
    <w:rsid w:val="00D9744C"/>
    <w:rsid w:val="00E75197"/>
    <w:rsid w:val="00FC7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462292"/>
  <w14:defaultImageDpi w14:val="300"/>
  <w15:docId w15:val="{3B392C6D-6903-2443-A5AC-4F23D6BD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B468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682"/>
    <w:rPr>
      <w:b/>
      <w:bCs/>
      <w:kern w:val="36"/>
      <w:sz w:val="48"/>
      <w:szCs w:val="48"/>
    </w:rPr>
  </w:style>
  <w:style w:type="paragraph" w:styleId="NormalWeb">
    <w:name w:val="Normal (Web)"/>
    <w:basedOn w:val="Normal"/>
    <w:uiPriority w:val="99"/>
    <w:semiHidden/>
    <w:unhideWhenUsed/>
    <w:rsid w:val="009B4682"/>
    <w:pPr>
      <w:spacing w:before="100" w:beforeAutospacing="1" w:after="100" w:afterAutospacing="1"/>
    </w:pPr>
    <w:rPr>
      <w:rFonts w:cs="Times New Roman"/>
      <w:sz w:val="20"/>
      <w:szCs w:val="20"/>
    </w:rPr>
  </w:style>
  <w:style w:type="character" w:styleId="Strong">
    <w:name w:val="Strong"/>
    <w:basedOn w:val="DefaultParagraphFont"/>
    <w:uiPriority w:val="22"/>
    <w:qFormat/>
    <w:rsid w:val="009B4682"/>
    <w:rPr>
      <w:b/>
      <w:bCs/>
    </w:rPr>
  </w:style>
  <w:style w:type="character" w:styleId="Hyperlink">
    <w:name w:val="Hyperlink"/>
    <w:basedOn w:val="DefaultParagraphFont"/>
    <w:uiPriority w:val="99"/>
    <w:unhideWhenUsed/>
    <w:rsid w:val="009B4682"/>
    <w:rPr>
      <w:color w:val="0000FF"/>
      <w:u w:val="single"/>
    </w:rPr>
  </w:style>
  <w:style w:type="character" w:styleId="Emphasis">
    <w:name w:val="Emphasis"/>
    <w:basedOn w:val="DefaultParagraphFont"/>
    <w:uiPriority w:val="20"/>
    <w:qFormat/>
    <w:rsid w:val="009B4682"/>
    <w:rPr>
      <w:i/>
      <w:iCs/>
    </w:rPr>
  </w:style>
  <w:style w:type="paragraph" w:styleId="ListParagraph">
    <w:name w:val="List Paragraph"/>
    <w:basedOn w:val="Normal"/>
    <w:uiPriority w:val="34"/>
    <w:qFormat/>
    <w:rsid w:val="00D9744C"/>
    <w:pPr>
      <w:ind w:left="720"/>
      <w:contextualSpacing/>
    </w:pPr>
  </w:style>
  <w:style w:type="character" w:styleId="CommentReference">
    <w:name w:val="annotation reference"/>
    <w:basedOn w:val="DefaultParagraphFont"/>
    <w:uiPriority w:val="99"/>
    <w:semiHidden/>
    <w:unhideWhenUsed/>
    <w:rsid w:val="00C631B0"/>
    <w:rPr>
      <w:sz w:val="16"/>
      <w:szCs w:val="16"/>
    </w:rPr>
  </w:style>
  <w:style w:type="paragraph" w:styleId="CommentText">
    <w:name w:val="annotation text"/>
    <w:basedOn w:val="Normal"/>
    <w:link w:val="CommentTextChar"/>
    <w:uiPriority w:val="99"/>
    <w:semiHidden/>
    <w:unhideWhenUsed/>
    <w:rsid w:val="00C631B0"/>
    <w:rPr>
      <w:sz w:val="20"/>
      <w:szCs w:val="20"/>
    </w:rPr>
  </w:style>
  <w:style w:type="character" w:customStyle="1" w:styleId="CommentTextChar">
    <w:name w:val="Comment Text Char"/>
    <w:basedOn w:val="DefaultParagraphFont"/>
    <w:link w:val="CommentText"/>
    <w:uiPriority w:val="99"/>
    <w:semiHidden/>
    <w:rsid w:val="00C631B0"/>
    <w:rPr>
      <w:sz w:val="20"/>
      <w:szCs w:val="20"/>
    </w:rPr>
  </w:style>
  <w:style w:type="paragraph" w:styleId="CommentSubject">
    <w:name w:val="annotation subject"/>
    <w:basedOn w:val="CommentText"/>
    <w:next w:val="CommentText"/>
    <w:link w:val="CommentSubjectChar"/>
    <w:uiPriority w:val="99"/>
    <w:semiHidden/>
    <w:unhideWhenUsed/>
    <w:rsid w:val="00C631B0"/>
    <w:rPr>
      <w:b/>
      <w:bCs/>
    </w:rPr>
  </w:style>
  <w:style w:type="character" w:customStyle="1" w:styleId="CommentSubjectChar">
    <w:name w:val="Comment Subject Char"/>
    <w:basedOn w:val="CommentTextChar"/>
    <w:link w:val="CommentSubject"/>
    <w:uiPriority w:val="99"/>
    <w:semiHidden/>
    <w:rsid w:val="00C631B0"/>
    <w:rPr>
      <w:b/>
      <w:bCs/>
      <w:sz w:val="20"/>
      <w:szCs w:val="20"/>
    </w:rPr>
  </w:style>
  <w:style w:type="paragraph" w:styleId="BalloonText">
    <w:name w:val="Balloon Text"/>
    <w:basedOn w:val="Normal"/>
    <w:link w:val="BalloonTextChar"/>
    <w:uiPriority w:val="99"/>
    <w:semiHidden/>
    <w:unhideWhenUsed/>
    <w:rsid w:val="00C631B0"/>
    <w:rPr>
      <w:rFonts w:cs="Times New Roman"/>
      <w:sz w:val="18"/>
      <w:szCs w:val="18"/>
    </w:rPr>
  </w:style>
  <w:style w:type="character" w:customStyle="1" w:styleId="BalloonTextChar">
    <w:name w:val="Balloon Text Char"/>
    <w:basedOn w:val="DefaultParagraphFont"/>
    <w:link w:val="BalloonText"/>
    <w:uiPriority w:val="99"/>
    <w:semiHidden/>
    <w:rsid w:val="00C631B0"/>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9342">
      <w:bodyDiv w:val="1"/>
      <w:marLeft w:val="0"/>
      <w:marRight w:val="0"/>
      <w:marTop w:val="0"/>
      <w:marBottom w:val="0"/>
      <w:divBdr>
        <w:top w:val="none" w:sz="0" w:space="0" w:color="auto"/>
        <w:left w:val="none" w:sz="0" w:space="0" w:color="auto"/>
        <w:bottom w:val="none" w:sz="0" w:space="0" w:color="auto"/>
        <w:right w:val="none" w:sz="0" w:space="0" w:color="auto"/>
      </w:divBdr>
    </w:div>
    <w:div w:id="52968456">
      <w:bodyDiv w:val="1"/>
      <w:marLeft w:val="0"/>
      <w:marRight w:val="0"/>
      <w:marTop w:val="0"/>
      <w:marBottom w:val="0"/>
      <w:divBdr>
        <w:top w:val="none" w:sz="0" w:space="0" w:color="auto"/>
        <w:left w:val="none" w:sz="0" w:space="0" w:color="auto"/>
        <w:bottom w:val="none" w:sz="0" w:space="0" w:color="auto"/>
        <w:right w:val="none" w:sz="0" w:space="0" w:color="auto"/>
      </w:divBdr>
    </w:div>
    <w:div w:id="101652337">
      <w:bodyDiv w:val="1"/>
      <w:marLeft w:val="0"/>
      <w:marRight w:val="0"/>
      <w:marTop w:val="0"/>
      <w:marBottom w:val="0"/>
      <w:divBdr>
        <w:top w:val="none" w:sz="0" w:space="0" w:color="auto"/>
        <w:left w:val="none" w:sz="0" w:space="0" w:color="auto"/>
        <w:bottom w:val="none" w:sz="0" w:space="0" w:color="auto"/>
        <w:right w:val="none" w:sz="0" w:space="0" w:color="auto"/>
      </w:divBdr>
    </w:div>
    <w:div w:id="183792034">
      <w:bodyDiv w:val="1"/>
      <w:marLeft w:val="0"/>
      <w:marRight w:val="0"/>
      <w:marTop w:val="0"/>
      <w:marBottom w:val="0"/>
      <w:divBdr>
        <w:top w:val="none" w:sz="0" w:space="0" w:color="auto"/>
        <w:left w:val="none" w:sz="0" w:space="0" w:color="auto"/>
        <w:bottom w:val="none" w:sz="0" w:space="0" w:color="auto"/>
        <w:right w:val="none" w:sz="0" w:space="0" w:color="auto"/>
      </w:divBdr>
    </w:div>
    <w:div w:id="200410696">
      <w:bodyDiv w:val="1"/>
      <w:marLeft w:val="0"/>
      <w:marRight w:val="0"/>
      <w:marTop w:val="0"/>
      <w:marBottom w:val="0"/>
      <w:divBdr>
        <w:top w:val="none" w:sz="0" w:space="0" w:color="auto"/>
        <w:left w:val="none" w:sz="0" w:space="0" w:color="auto"/>
        <w:bottom w:val="none" w:sz="0" w:space="0" w:color="auto"/>
        <w:right w:val="none" w:sz="0" w:space="0" w:color="auto"/>
      </w:divBdr>
    </w:div>
    <w:div w:id="247080982">
      <w:bodyDiv w:val="1"/>
      <w:marLeft w:val="0"/>
      <w:marRight w:val="0"/>
      <w:marTop w:val="0"/>
      <w:marBottom w:val="0"/>
      <w:divBdr>
        <w:top w:val="none" w:sz="0" w:space="0" w:color="auto"/>
        <w:left w:val="none" w:sz="0" w:space="0" w:color="auto"/>
        <w:bottom w:val="none" w:sz="0" w:space="0" w:color="auto"/>
        <w:right w:val="none" w:sz="0" w:space="0" w:color="auto"/>
      </w:divBdr>
    </w:div>
    <w:div w:id="609313498">
      <w:bodyDiv w:val="1"/>
      <w:marLeft w:val="0"/>
      <w:marRight w:val="0"/>
      <w:marTop w:val="0"/>
      <w:marBottom w:val="0"/>
      <w:divBdr>
        <w:top w:val="none" w:sz="0" w:space="0" w:color="auto"/>
        <w:left w:val="none" w:sz="0" w:space="0" w:color="auto"/>
        <w:bottom w:val="none" w:sz="0" w:space="0" w:color="auto"/>
        <w:right w:val="none" w:sz="0" w:space="0" w:color="auto"/>
      </w:divBdr>
    </w:div>
    <w:div w:id="687413866">
      <w:bodyDiv w:val="1"/>
      <w:marLeft w:val="0"/>
      <w:marRight w:val="0"/>
      <w:marTop w:val="0"/>
      <w:marBottom w:val="0"/>
      <w:divBdr>
        <w:top w:val="none" w:sz="0" w:space="0" w:color="auto"/>
        <w:left w:val="none" w:sz="0" w:space="0" w:color="auto"/>
        <w:bottom w:val="none" w:sz="0" w:space="0" w:color="auto"/>
        <w:right w:val="none" w:sz="0" w:space="0" w:color="auto"/>
      </w:divBdr>
    </w:div>
    <w:div w:id="697851686">
      <w:bodyDiv w:val="1"/>
      <w:marLeft w:val="0"/>
      <w:marRight w:val="0"/>
      <w:marTop w:val="0"/>
      <w:marBottom w:val="0"/>
      <w:divBdr>
        <w:top w:val="none" w:sz="0" w:space="0" w:color="auto"/>
        <w:left w:val="none" w:sz="0" w:space="0" w:color="auto"/>
        <w:bottom w:val="none" w:sz="0" w:space="0" w:color="auto"/>
        <w:right w:val="none" w:sz="0" w:space="0" w:color="auto"/>
      </w:divBdr>
    </w:div>
    <w:div w:id="1353605273">
      <w:bodyDiv w:val="1"/>
      <w:marLeft w:val="0"/>
      <w:marRight w:val="0"/>
      <w:marTop w:val="0"/>
      <w:marBottom w:val="0"/>
      <w:divBdr>
        <w:top w:val="none" w:sz="0" w:space="0" w:color="auto"/>
        <w:left w:val="none" w:sz="0" w:space="0" w:color="auto"/>
        <w:bottom w:val="none" w:sz="0" w:space="0" w:color="auto"/>
        <w:right w:val="none" w:sz="0" w:space="0" w:color="auto"/>
      </w:divBdr>
    </w:div>
    <w:div w:id="1569681300">
      <w:bodyDiv w:val="1"/>
      <w:marLeft w:val="0"/>
      <w:marRight w:val="0"/>
      <w:marTop w:val="0"/>
      <w:marBottom w:val="0"/>
      <w:divBdr>
        <w:top w:val="none" w:sz="0" w:space="0" w:color="auto"/>
        <w:left w:val="none" w:sz="0" w:space="0" w:color="auto"/>
        <w:bottom w:val="none" w:sz="0" w:space="0" w:color="auto"/>
        <w:right w:val="none" w:sz="0" w:space="0" w:color="auto"/>
      </w:divBdr>
      <w:divsChild>
        <w:div w:id="257913952">
          <w:marLeft w:val="0"/>
          <w:marRight w:val="0"/>
          <w:marTop w:val="0"/>
          <w:marBottom w:val="0"/>
          <w:divBdr>
            <w:top w:val="none" w:sz="0" w:space="0" w:color="auto"/>
            <w:left w:val="none" w:sz="0" w:space="0" w:color="auto"/>
            <w:bottom w:val="none" w:sz="0" w:space="0" w:color="auto"/>
            <w:right w:val="none" w:sz="0" w:space="0" w:color="auto"/>
          </w:divBdr>
        </w:div>
        <w:div w:id="723334385">
          <w:marLeft w:val="0"/>
          <w:marRight w:val="0"/>
          <w:marTop w:val="0"/>
          <w:marBottom w:val="0"/>
          <w:divBdr>
            <w:top w:val="none" w:sz="0" w:space="0" w:color="auto"/>
            <w:left w:val="none" w:sz="0" w:space="0" w:color="auto"/>
            <w:bottom w:val="none" w:sz="0" w:space="0" w:color="auto"/>
            <w:right w:val="none" w:sz="0" w:space="0" w:color="auto"/>
          </w:divBdr>
        </w:div>
      </w:divsChild>
    </w:div>
    <w:div w:id="1701584997">
      <w:bodyDiv w:val="1"/>
      <w:marLeft w:val="0"/>
      <w:marRight w:val="0"/>
      <w:marTop w:val="0"/>
      <w:marBottom w:val="0"/>
      <w:divBdr>
        <w:top w:val="none" w:sz="0" w:space="0" w:color="auto"/>
        <w:left w:val="none" w:sz="0" w:space="0" w:color="auto"/>
        <w:bottom w:val="none" w:sz="0" w:space="0" w:color="auto"/>
        <w:right w:val="none" w:sz="0" w:space="0" w:color="auto"/>
      </w:divBdr>
    </w:div>
    <w:div w:id="18087372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lcville.org/community/community-partners/" TargetMode="External"/><Relationship Id="rId3" Type="http://schemas.openxmlformats.org/officeDocument/2006/relationships/styles" Target="styles.xml"/><Relationship Id="rId7" Type="http://schemas.openxmlformats.org/officeDocument/2006/relationships/hyperlink" Target="https://www.jlcville.org/community/put-jlc-volunteers-to-work-for-you/piads-in-ac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jlcville.org/about/histor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lcville.org/community/community-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D93F5-FDA5-8E49-A853-3E431217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Berggren</dc:creator>
  <cp:keywords/>
  <dc:description/>
  <cp:lastModifiedBy>Ellen Meyers</cp:lastModifiedBy>
  <cp:revision>4</cp:revision>
  <dcterms:created xsi:type="dcterms:W3CDTF">2020-07-05T17:19:00Z</dcterms:created>
  <dcterms:modified xsi:type="dcterms:W3CDTF">2020-07-05T17:28:00Z</dcterms:modified>
</cp:coreProperties>
</file>